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ACAC" w14:textId="77777777" w:rsidR="005C3DD2" w:rsidRDefault="005C3DD2" w:rsidP="000F2B4B"/>
    <w:p w14:paraId="788933B3" w14:textId="77777777" w:rsidR="000F2B4B" w:rsidRDefault="000F2B4B" w:rsidP="000F2B4B">
      <w:pPr>
        <w:spacing w:after="360"/>
        <w:rPr>
          <w:rFonts w:ascii="Verdana" w:hAnsi="Verdana"/>
          <w:color w:val="002060"/>
          <w:sz w:val="28"/>
          <w:szCs w:val="40"/>
          <w:lang w:val="en-GB"/>
        </w:rPr>
      </w:pPr>
    </w:p>
    <w:p w14:paraId="4291457A"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A231F14"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06C203B" w14:textId="77777777" w:rsidR="000F2B4B" w:rsidRDefault="000F2B4B" w:rsidP="000F2B4B">
      <w:pPr>
        <w:jc w:val="center"/>
        <w:rPr>
          <w:rFonts w:ascii="Verdana" w:hAnsi="Verdana"/>
          <w:b/>
          <w:color w:val="002060"/>
          <w:sz w:val="24"/>
          <w:szCs w:val="32"/>
          <w:lang w:val="en-GB"/>
        </w:rPr>
      </w:pPr>
    </w:p>
    <w:p w14:paraId="1F1D225F"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3BBC4D0F"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efdenotaalpie"/>
          <w:rFonts w:ascii="Verdana" w:hAnsi="Verdana"/>
          <w:b/>
          <w:bCs/>
          <w:color w:val="002060"/>
          <w:szCs w:val="24"/>
          <w:lang w:val="en-GB"/>
        </w:rPr>
        <w:footnoteReference w:id="1"/>
      </w:r>
    </w:p>
    <w:p w14:paraId="41E51B48" w14:textId="77777777" w:rsidR="000F2B4B" w:rsidRDefault="000F2B4B" w:rsidP="000F2B4B">
      <w:pPr>
        <w:pStyle w:val="Default"/>
        <w:rPr>
          <w:lang w:val="en-GB"/>
        </w:rPr>
      </w:pPr>
    </w:p>
    <w:p w14:paraId="0D54630A" w14:textId="77777777" w:rsidR="000F2B4B" w:rsidRDefault="000F2B4B" w:rsidP="000F2B4B">
      <w:pPr>
        <w:pStyle w:val="Default"/>
      </w:pPr>
    </w:p>
    <w:p w14:paraId="79682DDA"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1" w:history="1">
        <w:r w:rsidRPr="00CE1B30">
          <w:rPr>
            <w:rStyle w:val="Hipervnculo"/>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ipervnculo"/>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ipervnculo"/>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ipervnculo"/>
            <w:sz w:val="22"/>
            <w:szCs w:val="22"/>
          </w:rPr>
          <w:t>European Student Card Initiative</w:t>
        </w:r>
      </w:hyperlink>
      <w:r w:rsidRPr="0060238D">
        <w:rPr>
          <w:sz w:val="22"/>
          <w:szCs w:val="22"/>
        </w:rPr>
        <w:t xml:space="preserve">. </w:t>
      </w:r>
    </w:p>
    <w:p w14:paraId="2CB3FF61" w14:textId="77777777" w:rsidR="000F2B4B" w:rsidRDefault="000F2B4B" w:rsidP="000F2B4B">
      <w:pPr>
        <w:pStyle w:val="Default"/>
        <w:rPr>
          <w:sz w:val="23"/>
          <w:szCs w:val="23"/>
        </w:rPr>
      </w:pPr>
    </w:p>
    <w:p w14:paraId="1058F765" w14:textId="77777777" w:rsidR="000F2B4B" w:rsidRDefault="000F2B4B" w:rsidP="000F2B4B">
      <w:pPr>
        <w:pStyle w:val="Default"/>
        <w:rPr>
          <w:sz w:val="22"/>
          <w:szCs w:val="22"/>
        </w:rPr>
      </w:pPr>
      <w:r>
        <w:rPr>
          <w:b/>
          <w:bCs/>
          <w:sz w:val="22"/>
          <w:szCs w:val="22"/>
        </w:rPr>
        <w:t xml:space="preserve">Grading systems of the institutions </w:t>
      </w:r>
    </w:p>
    <w:p w14:paraId="40179849"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ipervnculo"/>
            <w:rFonts w:ascii="Verdana" w:hAnsi="Verdana"/>
          </w:rPr>
          <w:t>EGRACONS</w:t>
        </w:r>
      </w:hyperlink>
      <w:r w:rsidRPr="0060238D">
        <w:rPr>
          <w:rFonts w:ascii="Verdana" w:hAnsi="Verdana"/>
        </w:rPr>
        <w:t xml:space="preserve"> according to the descriptions in the </w:t>
      </w:r>
      <w:hyperlink r:id="rId16" w:history="1">
        <w:r w:rsidRPr="00CE1B30">
          <w:rPr>
            <w:rStyle w:val="Hipervnculo"/>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43A0401" w14:textId="77777777" w:rsidR="000F2B4B" w:rsidRPr="00352B83" w:rsidRDefault="000F2B4B" w:rsidP="000F2B4B">
      <w:pPr>
        <w:spacing w:after="360"/>
        <w:jc w:val="both"/>
        <w:rPr>
          <w:rFonts w:ascii="Verdana" w:hAnsi="Verdana"/>
          <w:i/>
          <w:color w:val="002060"/>
          <w:sz w:val="24"/>
          <w:lang w:val="en-GB"/>
        </w:rPr>
      </w:pPr>
    </w:p>
    <w:p w14:paraId="20B89240"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63CF6CB3"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34FC86A1" w14:textId="77777777" w:rsidTr="007B3181">
        <w:tc>
          <w:tcPr>
            <w:tcW w:w="2093" w:type="dxa"/>
            <w:shd w:val="clear" w:color="auto" w:fill="auto"/>
          </w:tcPr>
          <w:p w14:paraId="278A0BDC"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75F5C1EC"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701D741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15018CFD" w14:textId="77777777" w:rsidTr="007B3181">
        <w:tc>
          <w:tcPr>
            <w:tcW w:w="2093" w:type="dxa"/>
            <w:shd w:val="clear" w:color="auto" w:fill="auto"/>
          </w:tcPr>
          <w:p w14:paraId="56C59F56"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767E7FB4" w14:textId="1895F219"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0F744C">
              <w:rPr>
                <w:rFonts w:ascii="Verdana" w:hAnsi="Verdana"/>
                <w:color w:val="002060"/>
                <w:sz w:val="20"/>
                <w:lang w:val="en-GB"/>
              </w:rPr>
              <w:t>2</w:t>
            </w:r>
            <w:r w:rsidRPr="00F9033A">
              <w:rPr>
                <w:rFonts w:ascii="Verdana" w:hAnsi="Verdana"/>
                <w:color w:val="002060"/>
                <w:sz w:val="20"/>
                <w:lang w:val="en-GB"/>
              </w:rPr>
              <w:t>/202</w:t>
            </w:r>
            <w:r w:rsidR="000F744C">
              <w:rPr>
                <w:rFonts w:ascii="Verdana" w:hAnsi="Verdana"/>
                <w:color w:val="002060"/>
                <w:sz w:val="20"/>
                <w:lang w:val="en-GB"/>
              </w:rPr>
              <w:t>3</w:t>
            </w:r>
            <w:r w:rsidRPr="00F9033A">
              <w:rPr>
                <w:rFonts w:ascii="Verdana" w:hAnsi="Verdana"/>
                <w:color w:val="002060"/>
                <w:sz w:val="20"/>
                <w:lang w:val="en-GB"/>
              </w:rPr>
              <w:t>]</w:t>
            </w:r>
          </w:p>
        </w:tc>
        <w:tc>
          <w:tcPr>
            <w:tcW w:w="3544" w:type="dxa"/>
            <w:shd w:val="clear" w:color="auto" w:fill="auto"/>
          </w:tcPr>
          <w:p w14:paraId="6DF617F2"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6FAD0118" w14:textId="77777777" w:rsidTr="007B3181">
        <w:tc>
          <w:tcPr>
            <w:tcW w:w="2093" w:type="dxa"/>
            <w:shd w:val="clear" w:color="auto" w:fill="auto"/>
          </w:tcPr>
          <w:p w14:paraId="778A72F0"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156867C3"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6161600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5B0FE3C9" w14:textId="77777777"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0BA28FC8" w14:textId="77777777" w:rsidR="0092196C" w:rsidRPr="00352B83" w:rsidRDefault="0092196C" w:rsidP="000F2B4B">
      <w:pPr>
        <w:spacing w:after="360"/>
        <w:jc w:val="both"/>
        <w:rPr>
          <w:rFonts w:ascii="Verdana" w:hAnsi="Verdana"/>
          <w:i/>
          <w:color w:val="002060"/>
          <w:sz w:val="20"/>
          <w:lang w:val="en-GB"/>
        </w:rPr>
      </w:pPr>
    </w:p>
    <w:p w14:paraId="7672A57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E757F" w14:paraId="32664484" w14:textId="77777777" w:rsidTr="007B3181">
        <w:tc>
          <w:tcPr>
            <w:tcW w:w="2969" w:type="dxa"/>
            <w:shd w:val="clear" w:color="auto" w:fill="003399"/>
          </w:tcPr>
          <w:p w14:paraId="2744020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70EC15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0C1C686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38DCD3DD"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efdenotaalpie"/>
                <w:rFonts w:ascii="Verdana" w:hAnsi="Verdana"/>
                <w:b/>
                <w:bCs/>
                <w:color w:val="FFFFFF"/>
                <w:sz w:val="20"/>
                <w:lang w:val="en-GB"/>
              </w:rPr>
              <w:footnoteReference w:id="2"/>
            </w:r>
          </w:p>
          <w:p w14:paraId="0AB8867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640BAAD8"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2EA606F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5E757F" w:rsidRPr="005E757F" w14:paraId="41A53F0A" w14:textId="77777777" w:rsidTr="007B3181">
        <w:tc>
          <w:tcPr>
            <w:tcW w:w="2969" w:type="dxa"/>
            <w:shd w:val="clear" w:color="auto" w:fill="auto"/>
          </w:tcPr>
          <w:p w14:paraId="2198B450" w14:textId="77777777" w:rsidR="005E757F" w:rsidRDefault="005E757F" w:rsidP="005E757F">
            <w:pPr>
              <w:spacing w:after="120"/>
              <w:rPr>
                <w:sz w:val="18"/>
                <w:szCs w:val="18"/>
                <w:lang w:val="es-ES"/>
              </w:rPr>
            </w:pPr>
            <w:r>
              <w:rPr>
                <w:sz w:val="18"/>
                <w:szCs w:val="18"/>
                <w:lang w:val="es-ES"/>
              </w:rPr>
              <w:t>UNIVERSIDAD DE CASTILLA- LA MANCHA</w:t>
            </w:r>
          </w:p>
          <w:p w14:paraId="1B76C96A" w14:textId="77777777" w:rsidR="005E757F" w:rsidRPr="00427C78" w:rsidRDefault="005E757F" w:rsidP="005E757F">
            <w:pPr>
              <w:spacing w:after="120"/>
              <w:rPr>
                <w:rFonts w:ascii="Verdana" w:hAnsi="Verdana"/>
                <w:sz w:val="20"/>
                <w:lang w:val="es-ES"/>
              </w:rPr>
            </w:pPr>
          </w:p>
        </w:tc>
        <w:tc>
          <w:tcPr>
            <w:tcW w:w="1418" w:type="dxa"/>
            <w:shd w:val="clear" w:color="auto" w:fill="auto"/>
          </w:tcPr>
          <w:p w14:paraId="37199F8E" w14:textId="07F438F2" w:rsidR="005E757F" w:rsidRPr="00427C78" w:rsidRDefault="005E757F" w:rsidP="005E757F">
            <w:pPr>
              <w:rPr>
                <w:rFonts w:ascii="Verdana" w:hAnsi="Verdana"/>
                <w:sz w:val="20"/>
                <w:lang w:val="es-ES"/>
              </w:rPr>
            </w:pPr>
            <w:r>
              <w:rPr>
                <w:sz w:val="18"/>
                <w:szCs w:val="18"/>
                <w:lang w:val="es-ES"/>
              </w:rPr>
              <w:t>E CIUDAR01</w:t>
            </w:r>
          </w:p>
        </w:tc>
        <w:tc>
          <w:tcPr>
            <w:tcW w:w="2409" w:type="dxa"/>
            <w:shd w:val="clear" w:color="auto" w:fill="auto"/>
          </w:tcPr>
          <w:p w14:paraId="14798312" w14:textId="77777777" w:rsidR="005E757F" w:rsidRDefault="005E757F" w:rsidP="005E757F">
            <w:pPr>
              <w:jc w:val="center"/>
              <w:rPr>
                <w:rFonts w:ascii="Verdana" w:hAnsi="Verdana"/>
                <w:b/>
                <w:sz w:val="16"/>
                <w:lang w:val="es-ES"/>
              </w:rPr>
            </w:pPr>
            <w:r w:rsidRPr="00BF1B07">
              <w:rPr>
                <w:rFonts w:ascii="Verdana" w:hAnsi="Verdana"/>
                <w:b/>
                <w:sz w:val="16"/>
                <w:lang w:val="es-ES"/>
              </w:rPr>
              <w:t>Universidad de Castilla-La Mancha</w:t>
            </w:r>
          </w:p>
          <w:p w14:paraId="14A61824" w14:textId="77777777" w:rsidR="005E757F" w:rsidRPr="009510EF" w:rsidRDefault="005E757F" w:rsidP="005E757F">
            <w:pPr>
              <w:jc w:val="center"/>
              <w:rPr>
                <w:rFonts w:ascii="Verdana" w:hAnsi="Verdana"/>
                <w:sz w:val="16"/>
                <w:lang w:val="es-ES"/>
              </w:rPr>
            </w:pPr>
            <w:r w:rsidRPr="009510EF">
              <w:rPr>
                <w:rFonts w:ascii="Verdana" w:hAnsi="Verdana"/>
                <w:sz w:val="16"/>
                <w:lang w:val="es-ES"/>
              </w:rPr>
              <w:t>ORI Ciudad Real</w:t>
            </w:r>
          </w:p>
          <w:p w14:paraId="42F8E54F" w14:textId="77777777" w:rsidR="005E757F" w:rsidRPr="009510EF" w:rsidRDefault="005E757F" w:rsidP="005E757F">
            <w:pPr>
              <w:spacing w:after="0"/>
              <w:jc w:val="center"/>
              <w:rPr>
                <w:rFonts w:ascii="Verdana" w:hAnsi="Verdana"/>
                <w:sz w:val="16"/>
                <w:lang w:val="es-ES"/>
              </w:rPr>
            </w:pPr>
            <w:r w:rsidRPr="009510EF">
              <w:rPr>
                <w:rFonts w:ascii="Verdana" w:hAnsi="Verdana"/>
                <w:sz w:val="16"/>
                <w:lang w:val="es-ES"/>
              </w:rPr>
              <w:t xml:space="preserve">Calle Altagracia, 50. 13071 Ciudad Real, </w:t>
            </w:r>
            <w:proofErr w:type="spellStart"/>
            <w:r w:rsidRPr="009510EF">
              <w:rPr>
                <w:rFonts w:ascii="Verdana" w:hAnsi="Verdana"/>
                <w:sz w:val="16"/>
                <w:lang w:val="es-ES"/>
              </w:rPr>
              <w:t>Spain</w:t>
            </w:r>
            <w:proofErr w:type="spellEnd"/>
          </w:p>
          <w:p w14:paraId="6181E56F" w14:textId="77777777" w:rsidR="005E757F" w:rsidRPr="009510EF" w:rsidRDefault="005E757F" w:rsidP="005E757F">
            <w:pPr>
              <w:spacing w:after="0"/>
              <w:jc w:val="center"/>
              <w:rPr>
                <w:rFonts w:ascii="Verdana" w:hAnsi="Verdana"/>
                <w:sz w:val="16"/>
                <w:lang w:val="es-ES"/>
              </w:rPr>
            </w:pPr>
            <w:r w:rsidRPr="009510EF">
              <w:rPr>
                <w:rFonts w:ascii="Verdana" w:hAnsi="Verdana"/>
                <w:sz w:val="16"/>
                <w:lang w:val="es-ES"/>
              </w:rPr>
              <w:t>Tel: +34 926295321</w:t>
            </w:r>
          </w:p>
          <w:p w14:paraId="4F4BB614" w14:textId="77777777" w:rsidR="005E757F" w:rsidRPr="00E93628" w:rsidRDefault="005E757F" w:rsidP="005E757F">
            <w:pPr>
              <w:spacing w:after="0"/>
              <w:jc w:val="center"/>
              <w:rPr>
                <w:rFonts w:ascii="Verdana" w:hAnsi="Verdana"/>
                <w:sz w:val="16"/>
              </w:rPr>
            </w:pPr>
            <w:r w:rsidRPr="00E93628">
              <w:rPr>
                <w:rFonts w:ascii="Verdana" w:hAnsi="Verdana"/>
                <w:sz w:val="16"/>
              </w:rPr>
              <w:t>Ori.cr@uclm.es</w:t>
            </w:r>
          </w:p>
          <w:p w14:paraId="2695068B" w14:textId="77777777" w:rsidR="005E757F" w:rsidRPr="00E93628" w:rsidRDefault="005E757F" w:rsidP="005E757F">
            <w:pPr>
              <w:spacing w:after="0"/>
              <w:jc w:val="center"/>
              <w:rPr>
                <w:rFonts w:ascii="Verdana" w:hAnsi="Verdana"/>
                <w:b/>
                <w:sz w:val="16"/>
              </w:rPr>
            </w:pPr>
          </w:p>
          <w:p w14:paraId="3E28BDD7" w14:textId="77777777" w:rsidR="005E757F" w:rsidRPr="00E93628" w:rsidRDefault="005E757F" w:rsidP="005E757F">
            <w:pPr>
              <w:spacing w:after="0"/>
              <w:jc w:val="center"/>
              <w:rPr>
                <w:rFonts w:ascii="Verdana" w:hAnsi="Verdana"/>
                <w:b/>
                <w:sz w:val="16"/>
              </w:rPr>
            </w:pPr>
            <w:r w:rsidRPr="00E93628">
              <w:rPr>
                <w:rFonts w:ascii="Verdana" w:hAnsi="Verdana"/>
                <w:b/>
                <w:sz w:val="16"/>
              </w:rPr>
              <w:t>Institutional coordinator:</w:t>
            </w:r>
          </w:p>
          <w:p w14:paraId="3C07B58D" w14:textId="77777777" w:rsidR="005E757F" w:rsidRPr="00E93628" w:rsidRDefault="005E757F" w:rsidP="005E757F">
            <w:pPr>
              <w:spacing w:after="0"/>
              <w:jc w:val="center"/>
              <w:rPr>
                <w:rFonts w:ascii="Verdana" w:hAnsi="Verdana"/>
                <w:sz w:val="16"/>
              </w:rPr>
            </w:pPr>
            <w:r w:rsidRPr="00E93628">
              <w:rPr>
                <w:rFonts w:ascii="Verdana" w:hAnsi="Verdana"/>
                <w:sz w:val="16"/>
              </w:rPr>
              <w:t xml:space="preserve">Raúl Martín </w:t>
            </w:r>
            <w:proofErr w:type="spellStart"/>
            <w:r w:rsidRPr="00E93628">
              <w:rPr>
                <w:rFonts w:ascii="Verdana" w:hAnsi="Verdana"/>
                <w:sz w:val="16"/>
              </w:rPr>
              <w:t>Martín</w:t>
            </w:r>
            <w:proofErr w:type="spellEnd"/>
          </w:p>
          <w:p w14:paraId="0ECCB0E7" w14:textId="77777777" w:rsidR="005E757F" w:rsidRDefault="005E757F" w:rsidP="005E757F">
            <w:pPr>
              <w:spacing w:after="0"/>
              <w:jc w:val="center"/>
              <w:rPr>
                <w:rFonts w:ascii="Verdana" w:hAnsi="Verdana"/>
                <w:sz w:val="16"/>
              </w:rPr>
            </w:pPr>
            <w:r w:rsidRPr="0056408A">
              <w:rPr>
                <w:rFonts w:ascii="Verdana" w:hAnsi="Verdana"/>
                <w:sz w:val="16"/>
              </w:rPr>
              <w:t>Vi</w:t>
            </w:r>
            <w:r>
              <w:rPr>
                <w:rFonts w:ascii="Verdana" w:hAnsi="Verdana"/>
                <w:sz w:val="16"/>
              </w:rPr>
              <w:t xml:space="preserve">ce-Rector for Internationalization </w:t>
            </w:r>
          </w:p>
          <w:p w14:paraId="5DAB36C1" w14:textId="77777777" w:rsidR="005E757F" w:rsidRPr="0056408A" w:rsidRDefault="005E757F" w:rsidP="005E757F">
            <w:pPr>
              <w:spacing w:after="0"/>
              <w:jc w:val="center"/>
              <w:rPr>
                <w:rFonts w:ascii="Verdana" w:hAnsi="Verdana"/>
                <w:sz w:val="16"/>
              </w:rPr>
            </w:pPr>
          </w:p>
          <w:p w14:paraId="0C6063BB" w14:textId="77777777" w:rsidR="005E757F" w:rsidRPr="0056408A" w:rsidRDefault="005E757F" w:rsidP="005E757F">
            <w:pPr>
              <w:spacing w:after="0"/>
              <w:jc w:val="center"/>
              <w:rPr>
                <w:rFonts w:ascii="Verdana" w:hAnsi="Verdana"/>
                <w:b/>
                <w:sz w:val="16"/>
              </w:rPr>
            </w:pPr>
            <w:r w:rsidRPr="0056408A">
              <w:rPr>
                <w:rFonts w:ascii="Verdana" w:hAnsi="Verdana"/>
                <w:b/>
                <w:sz w:val="16"/>
              </w:rPr>
              <w:t>Academic coordinator:</w:t>
            </w:r>
          </w:p>
          <w:p w14:paraId="68DEB9B3" w14:textId="77777777" w:rsidR="005E757F" w:rsidRPr="001C47B7" w:rsidRDefault="005E757F" w:rsidP="005E757F">
            <w:pPr>
              <w:spacing w:after="0" w:line="240" w:lineRule="auto"/>
              <w:rPr>
                <w:sz w:val="18"/>
                <w:szCs w:val="18"/>
              </w:rPr>
            </w:pPr>
          </w:p>
          <w:p w14:paraId="6D0ADF54" w14:textId="3F394E31" w:rsidR="005E757F" w:rsidRPr="00427C78" w:rsidRDefault="005E757F" w:rsidP="005E757F">
            <w:pPr>
              <w:spacing w:after="120"/>
              <w:rPr>
                <w:rFonts w:ascii="Verdana" w:hAnsi="Verdana"/>
                <w:sz w:val="20"/>
                <w:lang w:val="es-ES"/>
              </w:rPr>
            </w:pPr>
          </w:p>
        </w:tc>
        <w:tc>
          <w:tcPr>
            <w:tcW w:w="2552" w:type="dxa"/>
            <w:shd w:val="clear" w:color="auto" w:fill="auto"/>
          </w:tcPr>
          <w:p w14:paraId="4386EDC8" w14:textId="77777777" w:rsidR="005E757F" w:rsidRPr="005E757F" w:rsidRDefault="005E757F" w:rsidP="005E757F">
            <w:pPr>
              <w:spacing w:line="256" w:lineRule="auto"/>
              <w:rPr>
                <w:lang w:val="es-ES"/>
              </w:rPr>
            </w:pPr>
          </w:p>
          <w:p w14:paraId="2A5CDEC2" w14:textId="77777777" w:rsidR="005E757F" w:rsidRPr="005E757F" w:rsidRDefault="005E757F" w:rsidP="005E757F">
            <w:pPr>
              <w:spacing w:line="256" w:lineRule="auto"/>
              <w:rPr>
                <w:lang w:val="es-ES"/>
              </w:rPr>
            </w:pPr>
          </w:p>
          <w:p w14:paraId="47DA8ECB" w14:textId="77777777" w:rsidR="005E757F" w:rsidRPr="00B23D02" w:rsidRDefault="005E757F" w:rsidP="005E757F">
            <w:pPr>
              <w:spacing w:line="256" w:lineRule="auto"/>
              <w:rPr>
                <w:rStyle w:val="Hipervnculo"/>
                <w:sz w:val="18"/>
                <w:szCs w:val="18"/>
                <w:lang w:val="es-ES"/>
              </w:rPr>
            </w:pPr>
            <w:r>
              <w:fldChar w:fldCharType="begin"/>
            </w:r>
            <w:r w:rsidRPr="005E757F">
              <w:rPr>
                <w:lang w:val="es-ES"/>
              </w:rPr>
              <w:instrText>HYPERLINK "http://www.uclm.es/ori"</w:instrText>
            </w:r>
            <w:r>
              <w:fldChar w:fldCharType="separate"/>
            </w:r>
            <w:r w:rsidRPr="00B23D02">
              <w:rPr>
                <w:rStyle w:val="Hipervnculo"/>
                <w:sz w:val="18"/>
                <w:szCs w:val="18"/>
                <w:lang w:val="es-ES"/>
              </w:rPr>
              <w:t>www.uclm.es/ori</w:t>
            </w:r>
            <w:r>
              <w:rPr>
                <w:rStyle w:val="Hipervnculo"/>
                <w:sz w:val="18"/>
                <w:szCs w:val="18"/>
                <w:lang w:val="es-ES"/>
              </w:rPr>
              <w:fldChar w:fldCharType="end"/>
            </w:r>
            <w:r w:rsidRPr="00B23D02">
              <w:rPr>
                <w:rStyle w:val="Hipervnculo"/>
                <w:sz w:val="18"/>
                <w:szCs w:val="18"/>
                <w:lang w:val="es-ES"/>
              </w:rPr>
              <w:t xml:space="preserve"> </w:t>
            </w:r>
          </w:p>
          <w:p w14:paraId="26A4E52E" w14:textId="77777777" w:rsidR="005E757F" w:rsidRPr="00B23D02" w:rsidRDefault="005E757F" w:rsidP="005E757F">
            <w:pPr>
              <w:spacing w:line="256" w:lineRule="auto"/>
              <w:rPr>
                <w:rStyle w:val="Hipervnculo"/>
                <w:sz w:val="18"/>
                <w:szCs w:val="18"/>
                <w:lang w:val="es-ES"/>
              </w:rPr>
            </w:pPr>
          </w:p>
          <w:p w14:paraId="55268410" w14:textId="1EF8CA9D" w:rsidR="005E757F" w:rsidRPr="00427C78" w:rsidRDefault="005E757F" w:rsidP="005E757F">
            <w:pPr>
              <w:rPr>
                <w:rFonts w:ascii="Verdana" w:hAnsi="Verdana"/>
                <w:sz w:val="20"/>
                <w:lang w:val="es-ES"/>
              </w:rPr>
            </w:pPr>
            <w:hyperlink r:id="rId17" w:history="1">
              <w:proofErr w:type="gramStart"/>
              <w:r w:rsidRPr="00B23D02">
                <w:rPr>
                  <w:rStyle w:val="Hipervnculo"/>
                  <w:lang w:val="es-ES"/>
                </w:rPr>
                <w:t>Internacional :</w:t>
              </w:r>
              <w:proofErr w:type="gramEnd"/>
              <w:r w:rsidRPr="00B23D02">
                <w:rPr>
                  <w:rStyle w:val="Hipervnculo"/>
                  <w:lang w:val="es-ES"/>
                </w:rPr>
                <w:t xml:space="preserve"> Movilidad (uclm.es)</w:t>
              </w:r>
            </w:hyperlink>
          </w:p>
        </w:tc>
      </w:tr>
      <w:tr w:rsidR="000F2B4B" w:rsidRPr="005E757F" w14:paraId="504E2B3C" w14:textId="77777777" w:rsidTr="007B3181">
        <w:tc>
          <w:tcPr>
            <w:tcW w:w="2969" w:type="dxa"/>
            <w:shd w:val="clear" w:color="auto" w:fill="auto"/>
          </w:tcPr>
          <w:p w14:paraId="7B704BAE" w14:textId="77777777" w:rsidR="000F2B4B" w:rsidRPr="00427C78" w:rsidRDefault="000F2B4B" w:rsidP="007B3181">
            <w:pPr>
              <w:spacing w:after="120"/>
              <w:rPr>
                <w:rFonts w:ascii="Verdana" w:hAnsi="Verdana"/>
                <w:sz w:val="20"/>
                <w:lang w:val="es-ES"/>
              </w:rPr>
            </w:pPr>
          </w:p>
          <w:p w14:paraId="1E144561" w14:textId="77777777" w:rsidR="000F2B4B" w:rsidRPr="00427C78" w:rsidRDefault="000F2B4B" w:rsidP="007B3181">
            <w:pPr>
              <w:rPr>
                <w:rFonts w:ascii="Verdana" w:hAnsi="Verdana"/>
                <w:sz w:val="20"/>
                <w:lang w:val="es-ES"/>
              </w:rPr>
            </w:pPr>
            <w:r w:rsidRPr="00427C78">
              <w:rPr>
                <w:rFonts w:ascii="Verdana" w:hAnsi="Verdana"/>
                <w:sz w:val="20"/>
                <w:lang w:val="es-ES"/>
              </w:rPr>
              <w:t xml:space="preserve"> </w:t>
            </w:r>
          </w:p>
        </w:tc>
        <w:tc>
          <w:tcPr>
            <w:tcW w:w="1418" w:type="dxa"/>
            <w:shd w:val="clear" w:color="auto" w:fill="auto"/>
          </w:tcPr>
          <w:p w14:paraId="0AB654C3" w14:textId="77777777" w:rsidR="000F2B4B" w:rsidRPr="00427C78" w:rsidRDefault="000F2B4B" w:rsidP="007B3181">
            <w:pPr>
              <w:rPr>
                <w:rFonts w:ascii="Verdana" w:hAnsi="Verdana"/>
                <w:sz w:val="20"/>
                <w:lang w:val="es-ES"/>
              </w:rPr>
            </w:pPr>
          </w:p>
        </w:tc>
        <w:tc>
          <w:tcPr>
            <w:tcW w:w="2409" w:type="dxa"/>
            <w:shd w:val="clear" w:color="auto" w:fill="auto"/>
          </w:tcPr>
          <w:p w14:paraId="0FDE6B00" w14:textId="77777777" w:rsidR="000F2B4B" w:rsidRPr="00427C78" w:rsidRDefault="000F2B4B" w:rsidP="007B3181">
            <w:pPr>
              <w:rPr>
                <w:rFonts w:ascii="Verdana" w:hAnsi="Verdana"/>
                <w:sz w:val="20"/>
                <w:lang w:val="es-ES"/>
              </w:rPr>
            </w:pPr>
          </w:p>
        </w:tc>
        <w:tc>
          <w:tcPr>
            <w:tcW w:w="2552" w:type="dxa"/>
            <w:shd w:val="clear" w:color="auto" w:fill="auto"/>
          </w:tcPr>
          <w:p w14:paraId="62BB8E47" w14:textId="77777777" w:rsidR="000F2B4B" w:rsidRPr="00427C78" w:rsidRDefault="000F2B4B" w:rsidP="007B3181">
            <w:pPr>
              <w:rPr>
                <w:rFonts w:ascii="Verdana" w:hAnsi="Verdana"/>
                <w:sz w:val="20"/>
                <w:lang w:val="es-ES"/>
              </w:rPr>
            </w:pPr>
          </w:p>
        </w:tc>
      </w:tr>
    </w:tbl>
    <w:p w14:paraId="61DD76C9" w14:textId="77777777" w:rsidR="000F2B4B" w:rsidRPr="00427C78" w:rsidRDefault="000F2B4B" w:rsidP="000F2B4B">
      <w:pPr>
        <w:keepNext/>
        <w:keepLines/>
        <w:tabs>
          <w:tab w:val="left" w:pos="426"/>
        </w:tabs>
        <w:rPr>
          <w:rFonts w:ascii="Verdana" w:hAnsi="Verdana"/>
          <w:b/>
          <w:color w:val="002060"/>
          <w:lang w:val="es-ES"/>
        </w:rPr>
      </w:pPr>
    </w:p>
    <w:p w14:paraId="0822DCA2" w14:textId="77777777" w:rsidR="00D12CDB" w:rsidRPr="00427C78" w:rsidRDefault="00D12CDB" w:rsidP="000F2B4B">
      <w:pPr>
        <w:keepNext/>
        <w:keepLines/>
        <w:tabs>
          <w:tab w:val="left" w:pos="426"/>
        </w:tabs>
        <w:rPr>
          <w:rFonts w:ascii="Verdana" w:hAnsi="Verdana"/>
          <w:b/>
          <w:color w:val="002060"/>
          <w:lang w:val="es-ES"/>
        </w:rPr>
      </w:pPr>
    </w:p>
    <w:p w14:paraId="3C76DDA3" w14:textId="77777777" w:rsidR="000F2B4B" w:rsidRPr="00427C78" w:rsidRDefault="000F2B4B" w:rsidP="000F2B4B">
      <w:pPr>
        <w:keepNext/>
        <w:keepLines/>
        <w:tabs>
          <w:tab w:val="left" w:pos="426"/>
        </w:tabs>
        <w:rPr>
          <w:rFonts w:ascii="Verdana" w:hAnsi="Verdana"/>
          <w:b/>
          <w:color w:val="002060"/>
          <w:lang w:val="es-ES"/>
        </w:rPr>
      </w:pPr>
    </w:p>
    <w:p w14:paraId="37218531"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efdenotaalpie"/>
          <w:rFonts w:ascii="Verdana" w:hAnsi="Verdana"/>
          <w:b/>
          <w:color w:val="002060"/>
          <w:lang w:val="en-GB"/>
        </w:rPr>
        <w:footnoteReference w:id="3"/>
      </w:r>
      <w:r w:rsidRPr="00E46AF7">
        <w:rPr>
          <w:rFonts w:ascii="Verdana" w:hAnsi="Verdana"/>
          <w:b/>
          <w:color w:val="002060"/>
          <w:lang w:val="en-GB"/>
        </w:rPr>
        <w:t xml:space="preserve"> per academic year</w:t>
      </w:r>
    </w:p>
    <w:p w14:paraId="1BFF6D83"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311903B9"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27B08E79"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3B568FA0" w14:textId="77777777" w:rsidR="000F2B4B" w:rsidRDefault="000F2B4B" w:rsidP="000F2B4B">
      <w:pPr>
        <w:jc w:val="both"/>
        <w:rPr>
          <w:rFonts w:ascii="Verdana" w:hAnsi="Verdana"/>
          <w:i/>
          <w:sz w:val="18"/>
          <w:szCs w:val="18"/>
          <w:lang w:val="en-GB"/>
        </w:rPr>
      </w:pPr>
    </w:p>
    <w:p w14:paraId="02D0B489" w14:textId="77777777" w:rsidR="000F2B4B" w:rsidRDefault="000F2B4B" w:rsidP="000F2B4B">
      <w:pPr>
        <w:jc w:val="both"/>
        <w:rPr>
          <w:rFonts w:ascii="Verdana" w:hAnsi="Verdana"/>
          <w:i/>
          <w:sz w:val="18"/>
          <w:szCs w:val="18"/>
          <w:lang w:val="en-GB"/>
        </w:rPr>
      </w:pPr>
    </w:p>
    <w:p w14:paraId="1BAAA338"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29FEDE32" w14:textId="77777777" w:rsidTr="007B3181">
        <w:trPr>
          <w:trHeight w:val="465"/>
        </w:trPr>
        <w:tc>
          <w:tcPr>
            <w:tcW w:w="1101" w:type="dxa"/>
            <w:vMerge w:val="restart"/>
            <w:shd w:val="clear" w:color="auto" w:fill="003399"/>
          </w:tcPr>
          <w:p w14:paraId="7C445EB4"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5F21B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17A2F4"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69D31CFD"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630C1882"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62152411" w14:textId="77777777" w:rsidR="000F2B4B" w:rsidRPr="006149C4" w:rsidRDefault="000F2B4B" w:rsidP="007B3181">
            <w:pPr>
              <w:jc w:val="center"/>
              <w:rPr>
                <w:rFonts w:ascii="Verdana" w:hAnsi="Verdana"/>
                <w:b/>
                <w:bCs/>
                <w:i/>
                <w:color w:val="FFFFFF"/>
                <w:sz w:val="18"/>
                <w:lang w:val="en-GB"/>
              </w:rPr>
            </w:pPr>
          </w:p>
          <w:p w14:paraId="60158F25"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362158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852F32F"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614816DB"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25A1C60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4A368E5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3B927FBD" w14:textId="77777777" w:rsidTr="007B3181">
        <w:trPr>
          <w:trHeight w:val="1915"/>
        </w:trPr>
        <w:tc>
          <w:tcPr>
            <w:tcW w:w="1101" w:type="dxa"/>
            <w:vMerge/>
            <w:shd w:val="clear" w:color="auto" w:fill="003399"/>
          </w:tcPr>
          <w:p w14:paraId="319EE80D" w14:textId="77777777" w:rsidR="000F2B4B" w:rsidRPr="00944070" w:rsidRDefault="000F2B4B" w:rsidP="007B3181">
            <w:pPr>
              <w:rPr>
                <w:rFonts w:ascii="Verdana" w:hAnsi="Verdana"/>
                <w:sz w:val="20"/>
                <w:lang w:val="en-GB"/>
              </w:rPr>
            </w:pPr>
          </w:p>
        </w:tc>
        <w:tc>
          <w:tcPr>
            <w:tcW w:w="1134" w:type="dxa"/>
            <w:vMerge/>
            <w:shd w:val="clear" w:color="auto" w:fill="003399"/>
          </w:tcPr>
          <w:p w14:paraId="383903EE" w14:textId="77777777" w:rsidR="000F2B4B" w:rsidRPr="00944070" w:rsidRDefault="000F2B4B" w:rsidP="007B3181">
            <w:pPr>
              <w:rPr>
                <w:rFonts w:ascii="Verdana" w:hAnsi="Verdana"/>
                <w:sz w:val="20"/>
                <w:lang w:val="en-GB"/>
              </w:rPr>
            </w:pPr>
          </w:p>
        </w:tc>
        <w:tc>
          <w:tcPr>
            <w:tcW w:w="1134" w:type="dxa"/>
            <w:vMerge/>
            <w:shd w:val="clear" w:color="auto" w:fill="003399"/>
          </w:tcPr>
          <w:p w14:paraId="7E5886B1" w14:textId="77777777" w:rsidR="000F2B4B" w:rsidRPr="00944070" w:rsidRDefault="000F2B4B" w:rsidP="007B3181">
            <w:pPr>
              <w:rPr>
                <w:rFonts w:ascii="Verdana" w:hAnsi="Verdana"/>
                <w:sz w:val="20"/>
                <w:lang w:val="en-GB"/>
              </w:rPr>
            </w:pPr>
          </w:p>
        </w:tc>
        <w:tc>
          <w:tcPr>
            <w:tcW w:w="1134" w:type="dxa"/>
            <w:vMerge/>
            <w:shd w:val="clear" w:color="auto" w:fill="003399"/>
          </w:tcPr>
          <w:p w14:paraId="25342E36"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5DDD9579"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18BC2437"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04C622FB"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4038B839"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5B002FA8"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31312EC7"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6DC4D9A" w14:textId="77777777" w:rsidR="000F2B4B" w:rsidRPr="00941A56" w:rsidRDefault="000F2B4B" w:rsidP="007B3181">
            <w:pPr>
              <w:pStyle w:val="TableParagraph"/>
              <w:ind w:left="5" w:right="29"/>
              <w:jc w:val="center"/>
              <w:rPr>
                <w:i/>
                <w:color w:val="FFFFFF"/>
                <w:sz w:val="20"/>
                <w:lang w:val="en-GB"/>
              </w:rPr>
            </w:pPr>
          </w:p>
          <w:p w14:paraId="0C99E776"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07515D88"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77DDEB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12D5975B"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271C2A1E" w14:textId="77777777" w:rsidR="000F2B4B" w:rsidRDefault="000F2B4B" w:rsidP="007B3181">
            <w:pPr>
              <w:pStyle w:val="TableParagraph"/>
              <w:ind w:left="147" w:right="171"/>
              <w:jc w:val="center"/>
              <w:rPr>
                <w:i/>
                <w:color w:val="FFFFFF"/>
                <w:sz w:val="20"/>
              </w:rPr>
            </w:pPr>
          </w:p>
          <w:p w14:paraId="7E88933E"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5885A34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19D5375B"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23B954C2" w14:textId="77777777" w:rsidR="000F2B4B" w:rsidRDefault="000F2B4B" w:rsidP="007B3181">
            <w:pPr>
              <w:pStyle w:val="TableParagraph"/>
              <w:ind w:left="147" w:right="171"/>
              <w:jc w:val="center"/>
              <w:rPr>
                <w:i/>
                <w:color w:val="FFFFFF"/>
                <w:sz w:val="20"/>
              </w:rPr>
            </w:pPr>
          </w:p>
          <w:p w14:paraId="17F560E2"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4C965135" w14:textId="77777777" w:rsidTr="007B3181">
        <w:trPr>
          <w:trHeight w:val="975"/>
        </w:trPr>
        <w:tc>
          <w:tcPr>
            <w:tcW w:w="1101" w:type="dxa"/>
            <w:shd w:val="clear" w:color="auto" w:fill="auto"/>
          </w:tcPr>
          <w:p w14:paraId="7E3B53FE" w14:textId="77777777" w:rsidR="000F2B4B" w:rsidRPr="00944070" w:rsidRDefault="000F2B4B" w:rsidP="007B3181">
            <w:pPr>
              <w:rPr>
                <w:rFonts w:ascii="Verdana" w:hAnsi="Verdana"/>
                <w:sz w:val="20"/>
                <w:lang w:val="en-GB"/>
              </w:rPr>
            </w:pPr>
          </w:p>
        </w:tc>
        <w:tc>
          <w:tcPr>
            <w:tcW w:w="1134" w:type="dxa"/>
            <w:shd w:val="clear" w:color="auto" w:fill="auto"/>
          </w:tcPr>
          <w:p w14:paraId="45122B6A" w14:textId="77777777" w:rsidR="000F2B4B" w:rsidRPr="00944070" w:rsidRDefault="000F2B4B" w:rsidP="007B3181">
            <w:pPr>
              <w:rPr>
                <w:rFonts w:ascii="Verdana" w:hAnsi="Verdana"/>
                <w:sz w:val="20"/>
                <w:lang w:val="en-GB"/>
              </w:rPr>
            </w:pPr>
          </w:p>
        </w:tc>
        <w:tc>
          <w:tcPr>
            <w:tcW w:w="1134" w:type="dxa"/>
            <w:shd w:val="clear" w:color="auto" w:fill="auto"/>
          </w:tcPr>
          <w:p w14:paraId="651849F6" w14:textId="77777777" w:rsidR="000F2B4B" w:rsidRPr="00944070" w:rsidRDefault="000F2B4B" w:rsidP="007B3181">
            <w:pPr>
              <w:rPr>
                <w:rFonts w:ascii="Verdana" w:hAnsi="Verdana"/>
                <w:sz w:val="20"/>
                <w:lang w:val="en-GB"/>
              </w:rPr>
            </w:pPr>
          </w:p>
        </w:tc>
        <w:tc>
          <w:tcPr>
            <w:tcW w:w="1134" w:type="dxa"/>
            <w:shd w:val="clear" w:color="auto" w:fill="auto"/>
          </w:tcPr>
          <w:p w14:paraId="6FDA5501" w14:textId="77777777" w:rsidR="000F2B4B" w:rsidRPr="00944070" w:rsidRDefault="000F2B4B" w:rsidP="007B3181">
            <w:pPr>
              <w:rPr>
                <w:rFonts w:ascii="Verdana" w:hAnsi="Verdana"/>
                <w:sz w:val="20"/>
                <w:lang w:val="en-GB"/>
              </w:rPr>
            </w:pPr>
          </w:p>
        </w:tc>
        <w:tc>
          <w:tcPr>
            <w:tcW w:w="1227" w:type="dxa"/>
          </w:tcPr>
          <w:p w14:paraId="25FC041F" w14:textId="77777777" w:rsidR="000F2B4B" w:rsidRPr="00944070" w:rsidRDefault="000F2B4B" w:rsidP="007B3181">
            <w:pPr>
              <w:rPr>
                <w:rFonts w:ascii="Verdana" w:hAnsi="Verdana"/>
                <w:sz w:val="20"/>
                <w:lang w:val="en-GB"/>
              </w:rPr>
            </w:pPr>
          </w:p>
        </w:tc>
        <w:tc>
          <w:tcPr>
            <w:tcW w:w="1134" w:type="dxa"/>
            <w:shd w:val="clear" w:color="auto" w:fill="auto"/>
          </w:tcPr>
          <w:p w14:paraId="5036DD5F" w14:textId="77777777" w:rsidR="000F2B4B" w:rsidRPr="00944070" w:rsidRDefault="000F2B4B" w:rsidP="007B3181">
            <w:pPr>
              <w:rPr>
                <w:rFonts w:ascii="Verdana" w:hAnsi="Verdana"/>
                <w:sz w:val="20"/>
                <w:lang w:val="en-GB"/>
              </w:rPr>
            </w:pPr>
          </w:p>
        </w:tc>
        <w:tc>
          <w:tcPr>
            <w:tcW w:w="1108" w:type="dxa"/>
            <w:shd w:val="clear" w:color="auto" w:fill="auto"/>
          </w:tcPr>
          <w:p w14:paraId="63D7639F" w14:textId="77777777" w:rsidR="000F2B4B" w:rsidRPr="00944070" w:rsidRDefault="000F2B4B" w:rsidP="007B3181">
            <w:pPr>
              <w:rPr>
                <w:rFonts w:ascii="Verdana" w:hAnsi="Verdana"/>
                <w:sz w:val="20"/>
                <w:lang w:val="en-GB"/>
              </w:rPr>
            </w:pPr>
          </w:p>
        </w:tc>
        <w:tc>
          <w:tcPr>
            <w:tcW w:w="1134" w:type="dxa"/>
          </w:tcPr>
          <w:p w14:paraId="5915A9FF" w14:textId="77777777" w:rsidR="000F2B4B" w:rsidRPr="00944070" w:rsidRDefault="000F2B4B" w:rsidP="007B3181">
            <w:pPr>
              <w:rPr>
                <w:rFonts w:ascii="Verdana" w:hAnsi="Verdana"/>
                <w:sz w:val="20"/>
                <w:lang w:val="en-GB"/>
              </w:rPr>
            </w:pPr>
          </w:p>
        </w:tc>
        <w:tc>
          <w:tcPr>
            <w:tcW w:w="1276" w:type="dxa"/>
            <w:shd w:val="clear" w:color="auto" w:fill="auto"/>
          </w:tcPr>
          <w:p w14:paraId="2F27704F" w14:textId="77777777" w:rsidR="000F2B4B" w:rsidRPr="00944070" w:rsidRDefault="000F2B4B" w:rsidP="007B3181">
            <w:pPr>
              <w:rPr>
                <w:rFonts w:ascii="Verdana" w:hAnsi="Verdana"/>
                <w:sz w:val="20"/>
                <w:lang w:val="en-GB"/>
              </w:rPr>
            </w:pPr>
          </w:p>
        </w:tc>
        <w:tc>
          <w:tcPr>
            <w:tcW w:w="1276" w:type="dxa"/>
          </w:tcPr>
          <w:p w14:paraId="170C43EB" w14:textId="77777777" w:rsidR="000F2B4B" w:rsidRPr="00944070" w:rsidRDefault="000F2B4B" w:rsidP="007B3181">
            <w:pPr>
              <w:rPr>
                <w:rFonts w:ascii="Verdana" w:hAnsi="Verdana"/>
                <w:sz w:val="20"/>
                <w:lang w:val="en-GB"/>
              </w:rPr>
            </w:pPr>
          </w:p>
        </w:tc>
      </w:tr>
      <w:tr w:rsidR="000F2B4B" w:rsidRPr="00944070" w14:paraId="00D53FB3" w14:textId="77777777" w:rsidTr="007B3181">
        <w:trPr>
          <w:trHeight w:val="975"/>
        </w:trPr>
        <w:tc>
          <w:tcPr>
            <w:tcW w:w="1101" w:type="dxa"/>
            <w:shd w:val="clear" w:color="auto" w:fill="auto"/>
          </w:tcPr>
          <w:p w14:paraId="3DB638FE" w14:textId="77777777" w:rsidR="000F2B4B" w:rsidRPr="00944070" w:rsidRDefault="000F2B4B" w:rsidP="007B3181">
            <w:pPr>
              <w:rPr>
                <w:rFonts w:ascii="Verdana" w:hAnsi="Verdana"/>
                <w:sz w:val="20"/>
                <w:lang w:val="en-GB"/>
              </w:rPr>
            </w:pPr>
          </w:p>
        </w:tc>
        <w:tc>
          <w:tcPr>
            <w:tcW w:w="1134" w:type="dxa"/>
            <w:shd w:val="clear" w:color="auto" w:fill="auto"/>
          </w:tcPr>
          <w:p w14:paraId="12B540D7" w14:textId="77777777" w:rsidR="000F2B4B" w:rsidRPr="00944070" w:rsidRDefault="000F2B4B" w:rsidP="007B3181">
            <w:pPr>
              <w:rPr>
                <w:rFonts w:ascii="Verdana" w:hAnsi="Verdana"/>
                <w:sz w:val="20"/>
                <w:lang w:val="en-GB"/>
              </w:rPr>
            </w:pPr>
          </w:p>
        </w:tc>
        <w:tc>
          <w:tcPr>
            <w:tcW w:w="1134" w:type="dxa"/>
            <w:shd w:val="clear" w:color="auto" w:fill="auto"/>
          </w:tcPr>
          <w:p w14:paraId="4E854668" w14:textId="77777777" w:rsidR="000F2B4B" w:rsidRPr="00944070" w:rsidRDefault="000F2B4B" w:rsidP="007B3181">
            <w:pPr>
              <w:rPr>
                <w:rFonts w:ascii="Verdana" w:hAnsi="Verdana"/>
                <w:sz w:val="20"/>
                <w:lang w:val="en-GB"/>
              </w:rPr>
            </w:pPr>
          </w:p>
        </w:tc>
        <w:tc>
          <w:tcPr>
            <w:tcW w:w="1134" w:type="dxa"/>
            <w:shd w:val="clear" w:color="auto" w:fill="auto"/>
          </w:tcPr>
          <w:p w14:paraId="69EAD680" w14:textId="77777777" w:rsidR="000F2B4B" w:rsidRPr="00944070" w:rsidRDefault="000F2B4B" w:rsidP="007B3181">
            <w:pPr>
              <w:rPr>
                <w:rFonts w:ascii="Verdana" w:hAnsi="Verdana"/>
                <w:sz w:val="20"/>
                <w:lang w:val="en-GB"/>
              </w:rPr>
            </w:pPr>
          </w:p>
        </w:tc>
        <w:tc>
          <w:tcPr>
            <w:tcW w:w="1227" w:type="dxa"/>
          </w:tcPr>
          <w:p w14:paraId="7133DAB8" w14:textId="77777777" w:rsidR="000F2B4B" w:rsidRPr="00944070" w:rsidRDefault="000F2B4B" w:rsidP="007B3181">
            <w:pPr>
              <w:rPr>
                <w:rFonts w:ascii="Verdana" w:hAnsi="Verdana"/>
                <w:sz w:val="20"/>
                <w:lang w:val="en-GB"/>
              </w:rPr>
            </w:pPr>
          </w:p>
        </w:tc>
        <w:tc>
          <w:tcPr>
            <w:tcW w:w="1134" w:type="dxa"/>
            <w:shd w:val="clear" w:color="auto" w:fill="auto"/>
          </w:tcPr>
          <w:p w14:paraId="6D5AA619" w14:textId="77777777" w:rsidR="000F2B4B" w:rsidRPr="00944070" w:rsidRDefault="000F2B4B" w:rsidP="007B3181">
            <w:pPr>
              <w:rPr>
                <w:rFonts w:ascii="Verdana" w:hAnsi="Verdana"/>
                <w:sz w:val="20"/>
                <w:lang w:val="en-GB"/>
              </w:rPr>
            </w:pPr>
          </w:p>
        </w:tc>
        <w:tc>
          <w:tcPr>
            <w:tcW w:w="1108" w:type="dxa"/>
            <w:shd w:val="clear" w:color="auto" w:fill="auto"/>
          </w:tcPr>
          <w:p w14:paraId="49A30498" w14:textId="77777777" w:rsidR="000F2B4B" w:rsidRPr="00944070" w:rsidRDefault="000F2B4B" w:rsidP="007B3181">
            <w:pPr>
              <w:rPr>
                <w:rFonts w:ascii="Verdana" w:hAnsi="Verdana"/>
                <w:sz w:val="20"/>
                <w:lang w:val="en-GB"/>
              </w:rPr>
            </w:pPr>
          </w:p>
        </w:tc>
        <w:tc>
          <w:tcPr>
            <w:tcW w:w="1134" w:type="dxa"/>
          </w:tcPr>
          <w:p w14:paraId="0DF40A45" w14:textId="77777777" w:rsidR="000F2B4B" w:rsidRPr="00944070" w:rsidRDefault="000F2B4B" w:rsidP="007B3181">
            <w:pPr>
              <w:rPr>
                <w:rFonts w:ascii="Verdana" w:hAnsi="Verdana"/>
                <w:sz w:val="20"/>
                <w:lang w:val="en-GB"/>
              </w:rPr>
            </w:pPr>
          </w:p>
        </w:tc>
        <w:tc>
          <w:tcPr>
            <w:tcW w:w="1276" w:type="dxa"/>
            <w:shd w:val="clear" w:color="auto" w:fill="auto"/>
          </w:tcPr>
          <w:p w14:paraId="663AC4BE" w14:textId="77777777" w:rsidR="000F2B4B" w:rsidRPr="00944070" w:rsidRDefault="000F2B4B" w:rsidP="007B3181">
            <w:pPr>
              <w:rPr>
                <w:rFonts w:ascii="Verdana" w:hAnsi="Verdana"/>
                <w:sz w:val="20"/>
                <w:lang w:val="en-GB"/>
              </w:rPr>
            </w:pPr>
          </w:p>
        </w:tc>
        <w:tc>
          <w:tcPr>
            <w:tcW w:w="1276" w:type="dxa"/>
          </w:tcPr>
          <w:p w14:paraId="779A9865" w14:textId="77777777" w:rsidR="000F2B4B" w:rsidRPr="00944070" w:rsidRDefault="000F2B4B" w:rsidP="007B3181">
            <w:pPr>
              <w:rPr>
                <w:rFonts w:ascii="Verdana" w:hAnsi="Verdana"/>
                <w:sz w:val="20"/>
                <w:lang w:val="en-GB"/>
              </w:rPr>
            </w:pPr>
          </w:p>
        </w:tc>
      </w:tr>
    </w:tbl>
    <w:p w14:paraId="0FF963D0" w14:textId="77777777" w:rsidR="005974B2" w:rsidRDefault="005974B2" w:rsidP="00D12CDB">
      <w:pPr>
        <w:pStyle w:val="Default"/>
        <w:rPr>
          <w:rFonts w:cs="Arial"/>
          <w:b/>
          <w:color w:val="auto"/>
          <w:sz w:val="20"/>
          <w:szCs w:val="22"/>
          <w:lang w:val="en-GB" w:eastAsia="ja-JP"/>
        </w:rPr>
      </w:pPr>
    </w:p>
    <w:p w14:paraId="6D76D55D" w14:textId="77777777" w:rsidR="005974B2" w:rsidRDefault="005974B2" w:rsidP="00D12CDB">
      <w:pPr>
        <w:pStyle w:val="Default"/>
        <w:rPr>
          <w:rFonts w:cs="Arial"/>
          <w:b/>
          <w:color w:val="auto"/>
          <w:sz w:val="20"/>
          <w:szCs w:val="22"/>
          <w:lang w:val="en-GB" w:eastAsia="ja-JP"/>
        </w:rPr>
      </w:pPr>
    </w:p>
    <w:p w14:paraId="02E43BF9"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08DD7FF9" w14:textId="77777777" w:rsidR="00D12CDB" w:rsidRPr="00D12CDB" w:rsidRDefault="00D12CDB" w:rsidP="00D12CDB">
      <w:pPr>
        <w:pStyle w:val="Default"/>
        <w:rPr>
          <w:rFonts w:cs="Arial"/>
          <w:b/>
          <w:color w:val="auto"/>
          <w:sz w:val="20"/>
          <w:szCs w:val="22"/>
          <w:lang w:val="en-GB" w:eastAsia="ja-JP"/>
        </w:rPr>
      </w:pPr>
    </w:p>
    <w:p w14:paraId="348335FF"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28BB4D7F" w14:textId="77777777" w:rsidR="00D12CDB" w:rsidRDefault="00D12CDB" w:rsidP="000F2B4B">
      <w:pPr>
        <w:jc w:val="both"/>
        <w:rPr>
          <w:rFonts w:ascii="Verdana" w:hAnsi="Verdana"/>
          <w:i/>
          <w:sz w:val="18"/>
          <w:szCs w:val="18"/>
          <w:lang w:val="en-GB"/>
        </w:rPr>
      </w:pPr>
    </w:p>
    <w:p w14:paraId="3498D1DF"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13CB48A" w14:textId="77777777" w:rsidTr="005E18C7">
        <w:trPr>
          <w:trHeight w:val="465"/>
        </w:trPr>
        <w:tc>
          <w:tcPr>
            <w:tcW w:w="1135" w:type="dxa"/>
            <w:vMerge w:val="restart"/>
            <w:shd w:val="clear" w:color="auto" w:fill="003399"/>
          </w:tcPr>
          <w:p w14:paraId="65B83A34"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679DCB72"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2B92C1D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38220388"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BEE5060"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508E2FCB"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79CC4C12"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2D8F39C3"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AA7C4FB"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0357B484" w14:textId="77777777" w:rsidTr="00496E95">
        <w:trPr>
          <w:trHeight w:val="1338"/>
        </w:trPr>
        <w:tc>
          <w:tcPr>
            <w:tcW w:w="1135" w:type="dxa"/>
            <w:vMerge/>
            <w:shd w:val="clear" w:color="auto" w:fill="003399"/>
          </w:tcPr>
          <w:p w14:paraId="50E6E66D" w14:textId="77777777" w:rsidR="000F2B4B" w:rsidRPr="00944070" w:rsidRDefault="000F2B4B" w:rsidP="007B3181">
            <w:pPr>
              <w:rPr>
                <w:rFonts w:ascii="Verdana" w:hAnsi="Verdana"/>
                <w:sz w:val="20"/>
                <w:lang w:val="en-GB"/>
              </w:rPr>
            </w:pPr>
          </w:p>
        </w:tc>
        <w:tc>
          <w:tcPr>
            <w:tcW w:w="1134" w:type="dxa"/>
            <w:vMerge/>
            <w:shd w:val="clear" w:color="auto" w:fill="003399"/>
          </w:tcPr>
          <w:p w14:paraId="4522CAB3" w14:textId="77777777" w:rsidR="000F2B4B" w:rsidRPr="00944070" w:rsidRDefault="000F2B4B" w:rsidP="007B3181">
            <w:pPr>
              <w:rPr>
                <w:rFonts w:ascii="Verdana" w:hAnsi="Verdana"/>
                <w:sz w:val="20"/>
                <w:lang w:val="en-GB"/>
              </w:rPr>
            </w:pPr>
          </w:p>
        </w:tc>
        <w:tc>
          <w:tcPr>
            <w:tcW w:w="992" w:type="dxa"/>
            <w:vMerge/>
            <w:shd w:val="clear" w:color="auto" w:fill="003399"/>
          </w:tcPr>
          <w:p w14:paraId="62C70C78" w14:textId="77777777" w:rsidR="000F2B4B" w:rsidRPr="00944070" w:rsidRDefault="000F2B4B" w:rsidP="007B3181">
            <w:pPr>
              <w:rPr>
                <w:rFonts w:ascii="Verdana" w:hAnsi="Verdana"/>
                <w:sz w:val="20"/>
                <w:lang w:val="en-GB"/>
              </w:rPr>
            </w:pPr>
          </w:p>
        </w:tc>
        <w:tc>
          <w:tcPr>
            <w:tcW w:w="1134" w:type="dxa"/>
            <w:vMerge/>
            <w:shd w:val="clear" w:color="auto" w:fill="003399"/>
          </w:tcPr>
          <w:p w14:paraId="09363076"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7EEDE2AC"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071DEF74"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277D82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6AAB638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4C15D6FB"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7CE54A13"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14:paraId="55AA97BA" w14:textId="77777777" w:rsidTr="00496E95">
        <w:trPr>
          <w:trHeight w:val="975"/>
        </w:trPr>
        <w:tc>
          <w:tcPr>
            <w:tcW w:w="1135" w:type="dxa"/>
            <w:shd w:val="clear" w:color="auto" w:fill="auto"/>
          </w:tcPr>
          <w:p w14:paraId="56B4D7EF" w14:textId="77777777" w:rsidR="000F2B4B" w:rsidRPr="00944070" w:rsidRDefault="000F2B4B" w:rsidP="007B3181">
            <w:pPr>
              <w:rPr>
                <w:rFonts w:ascii="Verdana" w:hAnsi="Verdana"/>
                <w:sz w:val="20"/>
                <w:lang w:val="en-GB"/>
              </w:rPr>
            </w:pPr>
          </w:p>
        </w:tc>
        <w:tc>
          <w:tcPr>
            <w:tcW w:w="1134" w:type="dxa"/>
            <w:shd w:val="clear" w:color="auto" w:fill="auto"/>
          </w:tcPr>
          <w:p w14:paraId="72CCDD90" w14:textId="77777777" w:rsidR="000F2B4B" w:rsidRPr="00944070" w:rsidRDefault="000F2B4B" w:rsidP="007B3181">
            <w:pPr>
              <w:rPr>
                <w:rFonts w:ascii="Verdana" w:hAnsi="Verdana"/>
                <w:sz w:val="20"/>
                <w:lang w:val="en-GB"/>
              </w:rPr>
            </w:pPr>
          </w:p>
        </w:tc>
        <w:tc>
          <w:tcPr>
            <w:tcW w:w="992" w:type="dxa"/>
            <w:shd w:val="clear" w:color="auto" w:fill="auto"/>
          </w:tcPr>
          <w:p w14:paraId="385CD32D" w14:textId="77777777" w:rsidR="000F2B4B" w:rsidRPr="00944070" w:rsidRDefault="000F2B4B" w:rsidP="007B3181">
            <w:pPr>
              <w:rPr>
                <w:rFonts w:ascii="Verdana" w:hAnsi="Verdana"/>
                <w:sz w:val="20"/>
                <w:lang w:val="en-GB"/>
              </w:rPr>
            </w:pPr>
          </w:p>
        </w:tc>
        <w:tc>
          <w:tcPr>
            <w:tcW w:w="1134" w:type="dxa"/>
            <w:shd w:val="clear" w:color="auto" w:fill="auto"/>
          </w:tcPr>
          <w:p w14:paraId="5C1E348C" w14:textId="77777777" w:rsidR="000F2B4B" w:rsidRPr="00944070" w:rsidRDefault="000F2B4B" w:rsidP="007B3181">
            <w:pPr>
              <w:rPr>
                <w:rFonts w:ascii="Verdana" w:hAnsi="Verdana"/>
                <w:sz w:val="20"/>
                <w:lang w:val="en-GB"/>
              </w:rPr>
            </w:pPr>
          </w:p>
        </w:tc>
        <w:tc>
          <w:tcPr>
            <w:tcW w:w="1418" w:type="dxa"/>
            <w:shd w:val="clear" w:color="auto" w:fill="auto"/>
          </w:tcPr>
          <w:p w14:paraId="0DD2B87A" w14:textId="77777777" w:rsidR="000F2B4B" w:rsidRPr="00944070" w:rsidRDefault="000F2B4B" w:rsidP="007B3181">
            <w:pPr>
              <w:rPr>
                <w:rFonts w:ascii="Verdana" w:hAnsi="Verdana"/>
                <w:sz w:val="20"/>
                <w:lang w:val="en-GB"/>
              </w:rPr>
            </w:pPr>
          </w:p>
        </w:tc>
        <w:tc>
          <w:tcPr>
            <w:tcW w:w="1417" w:type="dxa"/>
          </w:tcPr>
          <w:p w14:paraId="67FBDD16" w14:textId="77777777" w:rsidR="000F2B4B" w:rsidRPr="00944070" w:rsidRDefault="000F2B4B" w:rsidP="007B3181">
            <w:pPr>
              <w:rPr>
                <w:rFonts w:ascii="Verdana" w:hAnsi="Verdana"/>
                <w:sz w:val="20"/>
                <w:lang w:val="en-GB"/>
              </w:rPr>
            </w:pPr>
          </w:p>
        </w:tc>
        <w:tc>
          <w:tcPr>
            <w:tcW w:w="1418" w:type="dxa"/>
            <w:shd w:val="clear" w:color="auto" w:fill="auto"/>
          </w:tcPr>
          <w:p w14:paraId="445D7ABF" w14:textId="77777777" w:rsidR="000F2B4B" w:rsidRPr="00944070" w:rsidRDefault="000F2B4B" w:rsidP="007B3181">
            <w:pPr>
              <w:rPr>
                <w:rFonts w:ascii="Verdana" w:hAnsi="Verdana"/>
                <w:sz w:val="20"/>
                <w:lang w:val="en-GB"/>
              </w:rPr>
            </w:pPr>
          </w:p>
        </w:tc>
        <w:tc>
          <w:tcPr>
            <w:tcW w:w="1525" w:type="dxa"/>
          </w:tcPr>
          <w:p w14:paraId="513ABE7D" w14:textId="77777777" w:rsidR="000F2B4B" w:rsidRPr="00944070" w:rsidRDefault="000F2B4B" w:rsidP="007B3181">
            <w:pPr>
              <w:rPr>
                <w:rFonts w:ascii="Verdana" w:hAnsi="Verdana"/>
                <w:sz w:val="20"/>
                <w:lang w:val="en-GB"/>
              </w:rPr>
            </w:pPr>
          </w:p>
        </w:tc>
      </w:tr>
      <w:tr w:rsidR="000F2B4B" w:rsidRPr="00944070" w14:paraId="718C6C5C" w14:textId="77777777" w:rsidTr="00496E95">
        <w:trPr>
          <w:trHeight w:val="975"/>
        </w:trPr>
        <w:tc>
          <w:tcPr>
            <w:tcW w:w="1135" w:type="dxa"/>
            <w:shd w:val="clear" w:color="auto" w:fill="auto"/>
          </w:tcPr>
          <w:p w14:paraId="0C8B9E01" w14:textId="77777777" w:rsidR="000F2B4B" w:rsidRPr="00944070" w:rsidRDefault="000F2B4B" w:rsidP="007B3181">
            <w:pPr>
              <w:rPr>
                <w:rFonts w:ascii="Verdana" w:hAnsi="Verdana"/>
                <w:sz w:val="20"/>
                <w:lang w:val="en-GB"/>
              </w:rPr>
            </w:pPr>
          </w:p>
        </w:tc>
        <w:tc>
          <w:tcPr>
            <w:tcW w:w="1134" w:type="dxa"/>
            <w:shd w:val="clear" w:color="auto" w:fill="auto"/>
          </w:tcPr>
          <w:p w14:paraId="63394143" w14:textId="77777777" w:rsidR="000F2B4B" w:rsidRPr="00944070" w:rsidRDefault="000F2B4B" w:rsidP="007B3181">
            <w:pPr>
              <w:rPr>
                <w:rFonts w:ascii="Verdana" w:hAnsi="Verdana"/>
                <w:sz w:val="20"/>
                <w:lang w:val="en-GB"/>
              </w:rPr>
            </w:pPr>
          </w:p>
        </w:tc>
        <w:tc>
          <w:tcPr>
            <w:tcW w:w="992" w:type="dxa"/>
            <w:shd w:val="clear" w:color="auto" w:fill="auto"/>
          </w:tcPr>
          <w:p w14:paraId="26898A52" w14:textId="77777777" w:rsidR="000F2B4B" w:rsidRPr="00944070" w:rsidRDefault="000F2B4B" w:rsidP="007B3181">
            <w:pPr>
              <w:rPr>
                <w:rFonts w:ascii="Verdana" w:hAnsi="Verdana"/>
                <w:sz w:val="20"/>
                <w:lang w:val="en-GB"/>
              </w:rPr>
            </w:pPr>
          </w:p>
        </w:tc>
        <w:tc>
          <w:tcPr>
            <w:tcW w:w="1134" w:type="dxa"/>
            <w:shd w:val="clear" w:color="auto" w:fill="auto"/>
          </w:tcPr>
          <w:p w14:paraId="058C439C" w14:textId="77777777" w:rsidR="000F2B4B" w:rsidRPr="00944070" w:rsidRDefault="000F2B4B" w:rsidP="007B3181">
            <w:pPr>
              <w:rPr>
                <w:rFonts w:ascii="Verdana" w:hAnsi="Verdana"/>
                <w:sz w:val="20"/>
                <w:lang w:val="en-GB"/>
              </w:rPr>
            </w:pPr>
          </w:p>
        </w:tc>
        <w:tc>
          <w:tcPr>
            <w:tcW w:w="1418" w:type="dxa"/>
            <w:shd w:val="clear" w:color="auto" w:fill="auto"/>
          </w:tcPr>
          <w:p w14:paraId="710A66A6" w14:textId="77777777" w:rsidR="000F2B4B" w:rsidRPr="00944070" w:rsidRDefault="000F2B4B" w:rsidP="007B3181">
            <w:pPr>
              <w:rPr>
                <w:rFonts w:ascii="Verdana" w:hAnsi="Verdana"/>
                <w:sz w:val="20"/>
                <w:lang w:val="en-GB"/>
              </w:rPr>
            </w:pPr>
          </w:p>
        </w:tc>
        <w:tc>
          <w:tcPr>
            <w:tcW w:w="1417" w:type="dxa"/>
          </w:tcPr>
          <w:p w14:paraId="3710EA3D" w14:textId="77777777" w:rsidR="000F2B4B" w:rsidRPr="00944070" w:rsidRDefault="000F2B4B" w:rsidP="007B3181">
            <w:pPr>
              <w:rPr>
                <w:rFonts w:ascii="Verdana" w:hAnsi="Verdana"/>
                <w:sz w:val="20"/>
                <w:lang w:val="en-GB"/>
              </w:rPr>
            </w:pPr>
          </w:p>
        </w:tc>
        <w:tc>
          <w:tcPr>
            <w:tcW w:w="1418" w:type="dxa"/>
            <w:shd w:val="clear" w:color="auto" w:fill="auto"/>
          </w:tcPr>
          <w:p w14:paraId="1EF6EA6C" w14:textId="77777777" w:rsidR="000F2B4B" w:rsidRPr="00944070" w:rsidRDefault="000F2B4B" w:rsidP="007B3181">
            <w:pPr>
              <w:rPr>
                <w:rFonts w:ascii="Verdana" w:hAnsi="Verdana"/>
                <w:sz w:val="20"/>
                <w:lang w:val="en-GB"/>
              </w:rPr>
            </w:pPr>
          </w:p>
        </w:tc>
        <w:tc>
          <w:tcPr>
            <w:tcW w:w="1525" w:type="dxa"/>
          </w:tcPr>
          <w:p w14:paraId="018BF6EC" w14:textId="77777777" w:rsidR="000F2B4B" w:rsidRPr="00944070" w:rsidRDefault="000F2B4B" w:rsidP="007B3181">
            <w:pPr>
              <w:rPr>
                <w:rFonts w:ascii="Verdana" w:hAnsi="Verdana"/>
                <w:sz w:val="20"/>
                <w:lang w:val="en-GB"/>
              </w:rPr>
            </w:pPr>
          </w:p>
        </w:tc>
      </w:tr>
    </w:tbl>
    <w:p w14:paraId="33260135" w14:textId="77777777"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54090FF7" w14:textId="77777777" w:rsidR="000F2B4B" w:rsidRDefault="000F2B4B" w:rsidP="000F2B4B">
      <w:pPr>
        <w:keepNext/>
        <w:keepLines/>
        <w:tabs>
          <w:tab w:val="left" w:pos="426"/>
        </w:tabs>
        <w:rPr>
          <w:rFonts w:ascii="Verdana" w:hAnsi="Verdana"/>
          <w:b/>
          <w:color w:val="002060"/>
          <w:lang w:val="en-GB"/>
        </w:rPr>
      </w:pPr>
    </w:p>
    <w:p w14:paraId="7AB65C0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40F58EED"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7D867398" w14:textId="77777777" w:rsidTr="007B3181">
        <w:tc>
          <w:tcPr>
            <w:tcW w:w="1378" w:type="dxa"/>
            <w:vMerge w:val="restart"/>
            <w:shd w:val="clear" w:color="auto" w:fill="003399"/>
          </w:tcPr>
          <w:p w14:paraId="2778E2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63A3AD58"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193DF53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78F611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2F9358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efdenotaalpie"/>
                <w:rFonts w:ascii="Verdana" w:hAnsi="Verdana"/>
                <w:b/>
                <w:bCs/>
                <w:color w:val="FFFFFF"/>
                <w:lang w:val="en-GB"/>
              </w:rPr>
              <w:footnoteReference w:id="4"/>
            </w:r>
          </w:p>
        </w:tc>
      </w:tr>
      <w:tr w:rsidR="000F2B4B" w:rsidRPr="00944070" w14:paraId="58377980" w14:textId="77777777" w:rsidTr="007B3181">
        <w:tc>
          <w:tcPr>
            <w:tcW w:w="1378" w:type="dxa"/>
            <w:vMerge/>
            <w:shd w:val="clear" w:color="auto" w:fill="003399"/>
          </w:tcPr>
          <w:p w14:paraId="2A0D9757" w14:textId="77777777" w:rsidR="000F2B4B" w:rsidRPr="00944070" w:rsidRDefault="000F2B4B" w:rsidP="007B3181">
            <w:pPr>
              <w:rPr>
                <w:rFonts w:ascii="Verdana" w:hAnsi="Verdana"/>
                <w:sz w:val="20"/>
                <w:lang w:val="en-GB"/>
              </w:rPr>
            </w:pPr>
          </w:p>
        </w:tc>
        <w:tc>
          <w:tcPr>
            <w:tcW w:w="1468" w:type="dxa"/>
            <w:vMerge/>
            <w:shd w:val="clear" w:color="auto" w:fill="003399"/>
          </w:tcPr>
          <w:p w14:paraId="6673A7AA" w14:textId="77777777" w:rsidR="000F2B4B" w:rsidRPr="00944070" w:rsidRDefault="000F2B4B" w:rsidP="007B3181">
            <w:pPr>
              <w:rPr>
                <w:rFonts w:ascii="Verdana" w:hAnsi="Verdana"/>
                <w:sz w:val="20"/>
                <w:lang w:val="en-GB"/>
              </w:rPr>
            </w:pPr>
          </w:p>
        </w:tc>
        <w:tc>
          <w:tcPr>
            <w:tcW w:w="1309" w:type="dxa"/>
            <w:vMerge/>
            <w:shd w:val="clear" w:color="auto" w:fill="003399"/>
          </w:tcPr>
          <w:p w14:paraId="7DF41466" w14:textId="77777777" w:rsidR="000F2B4B" w:rsidRPr="00944070" w:rsidRDefault="000F2B4B" w:rsidP="007B3181">
            <w:pPr>
              <w:rPr>
                <w:rFonts w:ascii="Verdana" w:hAnsi="Verdana"/>
                <w:sz w:val="20"/>
                <w:lang w:val="en-GB"/>
              </w:rPr>
            </w:pPr>
          </w:p>
        </w:tc>
        <w:tc>
          <w:tcPr>
            <w:tcW w:w="1309" w:type="dxa"/>
            <w:vMerge/>
            <w:shd w:val="clear" w:color="auto" w:fill="003399"/>
          </w:tcPr>
          <w:p w14:paraId="17BF7F9F" w14:textId="77777777" w:rsidR="000F2B4B" w:rsidRPr="00944070" w:rsidRDefault="000F2B4B" w:rsidP="007B3181">
            <w:pPr>
              <w:rPr>
                <w:rFonts w:ascii="Verdana" w:hAnsi="Verdana"/>
                <w:sz w:val="20"/>
                <w:lang w:val="en-GB"/>
              </w:rPr>
            </w:pPr>
          </w:p>
        </w:tc>
        <w:tc>
          <w:tcPr>
            <w:tcW w:w="1899" w:type="dxa"/>
            <w:shd w:val="clear" w:color="auto" w:fill="003399"/>
          </w:tcPr>
          <w:p w14:paraId="288FC64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EB5C777"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0EB1F2E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5BBF62A0"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635971D3" w14:textId="77777777" w:rsidTr="007B3181">
        <w:tc>
          <w:tcPr>
            <w:tcW w:w="1378" w:type="dxa"/>
            <w:shd w:val="clear" w:color="auto" w:fill="auto"/>
          </w:tcPr>
          <w:p w14:paraId="633D1A7C" w14:textId="77777777" w:rsidR="000F2B4B" w:rsidRPr="00944070" w:rsidRDefault="000F2B4B" w:rsidP="007B3181">
            <w:pPr>
              <w:rPr>
                <w:rFonts w:ascii="Verdana" w:hAnsi="Verdana"/>
                <w:sz w:val="20"/>
                <w:lang w:val="en-GB"/>
              </w:rPr>
            </w:pPr>
          </w:p>
        </w:tc>
        <w:tc>
          <w:tcPr>
            <w:tcW w:w="1468" w:type="dxa"/>
            <w:shd w:val="clear" w:color="auto" w:fill="auto"/>
          </w:tcPr>
          <w:p w14:paraId="3A2DF1F8" w14:textId="77777777" w:rsidR="000F2B4B" w:rsidRPr="00944070" w:rsidRDefault="000F2B4B" w:rsidP="007B3181">
            <w:pPr>
              <w:rPr>
                <w:rFonts w:ascii="Verdana" w:hAnsi="Verdana"/>
                <w:sz w:val="20"/>
                <w:lang w:val="en-GB"/>
              </w:rPr>
            </w:pPr>
          </w:p>
        </w:tc>
        <w:tc>
          <w:tcPr>
            <w:tcW w:w="1309" w:type="dxa"/>
            <w:shd w:val="clear" w:color="auto" w:fill="auto"/>
          </w:tcPr>
          <w:p w14:paraId="0FA898A7" w14:textId="77777777" w:rsidR="000F2B4B" w:rsidRPr="00944070" w:rsidRDefault="000F2B4B" w:rsidP="007B3181">
            <w:pPr>
              <w:rPr>
                <w:rFonts w:ascii="Verdana" w:hAnsi="Verdana"/>
                <w:sz w:val="20"/>
                <w:lang w:val="en-GB"/>
              </w:rPr>
            </w:pPr>
          </w:p>
        </w:tc>
        <w:tc>
          <w:tcPr>
            <w:tcW w:w="1309" w:type="dxa"/>
            <w:shd w:val="clear" w:color="auto" w:fill="auto"/>
          </w:tcPr>
          <w:p w14:paraId="51F5052D" w14:textId="77777777" w:rsidR="000F2B4B" w:rsidRPr="00944070" w:rsidRDefault="000F2B4B" w:rsidP="007B3181">
            <w:pPr>
              <w:rPr>
                <w:rFonts w:ascii="Verdana" w:hAnsi="Verdana"/>
                <w:sz w:val="20"/>
                <w:lang w:val="en-GB"/>
              </w:rPr>
            </w:pPr>
          </w:p>
        </w:tc>
        <w:tc>
          <w:tcPr>
            <w:tcW w:w="1899" w:type="dxa"/>
            <w:shd w:val="clear" w:color="auto" w:fill="auto"/>
          </w:tcPr>
          <w:p w14:paraId="3FD46644" w14:textId="77777777" w:rsidR="000F2B4B" w:rsidRPr="00944070" w:rsidRDefault="000F2B4B" w:rsidP="007B3181">
            <w:pPr>
              <w:rPr>
                <w:rFonts w:ascii="Verdana" w:hAnsi="Verdana"/>
                <w:sz w:val="20"/>
                <w:lang w:val="en-GB"/>
              </w:rPr>
            </w:pPr>
          </w:p>
        </w:tc>
        <w:tc>
          <w:tcPr>
            <w:tcW w:w="1985" w:type="dxa"/>
            <w:shd w:val="clear" w:color="auto" w:fill="auto"/>
          </w:tcPr>
          <w:p w14:paraId="52640D27" w14:textId="77777777" w:rsidR="000F2B4B" w:rsidRPr="00944070" w:rsidRDefault="000F2B4B" w:rsidP="007B3181">
            <w:pPr>
              <w:rPr>
                <w:rFonts w:ascii="Verdana" w:hAnsi="Verdana"/>
                <w:sz w:val="20"/>
                <w:lang w:val="en-GB"/>
              </w:rPr>
            </w:pPr>
          </w:p>
        </w:tc>
      </w:tr>
      <w:tr w:rsidR="000F2B4B" w:rsidRPr="00944070" w14:paraId="1D2A5ADA" w14:textId="77777777" w:rsidTr="007B3181">
        <w:tc>
          <w:tcPr>
            <w:tcW w:w="1378" w:type="dxa"/>
            <w:shd w:val="clear" w:color="auto" w:fill="auto"/>
          </w:tcPr>
          <w:p w14:paraId="797091A0" w14:textId="77777777" w:rsidR="000F2B4B" w:rsidRPr="00944070" w:rsidRDefault="000F2B4B" w:rsidP="007B3181">
            <w:pPr>
              <w:rPr>
                <w:rFonts w:ascii="Verdana" w:hAnsi="Verdana"/>
                <w:sz w:val="20"/>
                <w:lang w:val="en-GB"/>
              </w:rPr>
            </w:pPr>
          </w:p>
        </w:tc>
        <w:tc>
          <w:tcPr>
            <w:tcW w:w="1468" w:type="dxa"/>
            <w:shd w:val="clear" w:color="auto" w:fill="auto"/>
          </w:tcPr>
          <w:p w14:paraId="6E8FAF7E" w14:textId="77777777" w:rsidR="000F2B4B" w:rsidRPr="00944070" w:rsidRDefault="000F2B4B" w:rsidP="007B3181">
            <w:pPr>
              <w:rPr>
                <w:rFonts w:ascii="Verdana" w:hAnsi="Verdana"/>
                <w:sz w:val="20"/>
                <w:lang w:val="en-GB"/>
              </w:rPr>
            </w:pPr>
          </w:p>
        </w:tc>
        <w:tc>
          <w:tcPr>
            <w:tcW w:w="1309" w:type="dxa"/>
            <w:shd w:val="clear" w:color="auto" w:fill="auto"/>
          </w:tcPr>
          <w:p w14:paraId="194C6518" w14:textId="77777777" w:rsidR="000F2B4B" w:rsidRPr="00944070" w:rsidRDefault="000F2B4B" w:rsidP="007B3181">
            <w:pPr>
              <w:rPr>
                <w:rFonts w:ascii="Verdana" w:hAnsi="Verdana"/>
                <w:sz w:val="20"/>
                <w:lang w:val="en-GB"/>
              </w:rPr>
            </w:pPr>
          </w:p>
        </w:tc>
        <w:tc>
          <w:tcPr>
            <w:tcW w:w="1309" w:type="dxa"/>
            <w:shd w:val="clear" w:color="auto" w:fill="auto"/>
          </w:tcPr>
          <w:p w14:paraId="22CF07FC" w14:textId="77777777" w:rsidR="000F2B4B" w:rsidRPr="00944070" w:rsidRDefault="000F2B4B" w:rsidP="007B3181">
            <w:pPr>
              <w:rPr>
                <w:rFonts w:ascii="Verdana" w:hAnsi="Verdana"/>
                <w:sz w:val="20"/>
                <w:lang w:val="en-GB"/>
              </w:rPr>
            </w:pPr>
          </w:p>
        </w:tc>
        <w:tc>
          <w:tcPr>
            <w:tcW w:w="1899" w:type="dxa"/>
            <w:shd w:val="clear" w:color="auto" w:fill="auto"/>
          </w:tcPr>
          <w:p w14:paraId="7B722636" w14:textId="77777777" w:rsidR="000F2B4B" w:rsidRPr="00944070" w:rsidRDefault="000F2B4B" w:rsidP="007B3181">
            <w:pPr>
              <w:rPr>
                <w:rFonts w:ascii="Verdana" w:hAnsi="Verdana"/>
                <w:sz w:val="20"/>
                <w:lang w:val="en-GB"/>
              </w:rPr>
            </w:pPr>
          </w:p>
        </w:tc>
        <w:tc>
          <w:tcPr>
            <w:tcW w:w="1985" w:type="dxa"/>
            <w:shd w:val="clear" w:color="auto" w:fill="auto"/>
          </w:tcPr>
          <w:p w14:paraId="6530D363" w14:textId="77777777" w:rsidR="000F2B4B" w:rsidRPr="00944070" w:rsidRDefault="000F2B4B" w:rsidP="007B3181">
            <w:pPr>
              <w:rPr>
                <w:rFonts w:ascii="Verdana" w:hAnsi="Verdana"/>
                <w:sz w:val="20"/>
                <w:lang w:val="en-GB"/>
              </w:rPr>
            </w:pPr>
          </w:p>
        </w:tc>
      </w:tr>
    </w:tbl>
    <w:p w14:paraId="7CEC2785" w14:textId="77777777" w:rsidR="000F2B4B" w:rsidRDefault="000F2B4B" w:rsidP="000F2B4B">
      <w:pPr>
        <w:spacing w:after="360"/>
        <w:rPr>
          <w:rFonts w:ascii="Verdana" w:hAnsi="Verdana"/>
          <w:i/>
          <w:sz w:val="20"/>
          <w:lang w:val="en-GB"/>
        </w:rPr>
      </w:pPr>
      <w:r>
        <w:rPr>
          <w:rFonts w:ascii="Verdana" w:hAnsi="Verdana"/>
          <w:sz w:val="20"/>
          <w:lang w:val="en-GB"/>
        </w:rPr>
        <w:br/>
      </w:r>
    </w:p>
    <w:p w14:paraId="0AB520B7"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61B4C8A5"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9880A3A" w14:textId="77777777" w:rsidTr="007B3181">
        <w:tc>
          <w:tcPr>
            <w:tcW w:w="2962" w:type="dxa"/>
            <w:shd w:val="clear" w:color="auto" w:fill="003399"/>
          </w:tcPr>
          <w:p w14:paraId="6F825C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72A208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62FBAF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0250F7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8CF31B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FB3A32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51A7B3A7" w14:textId="77777777" w:rsidTr="007B3181">
        <w:tc>
          <w:tcPr>
            <w:tcW w:w="2962" w:type="dxa"/>
            <w:shd w:val="clear" w:color="auto" w:fill="auto"/>
          </w:tcPr>
          <w:p w14:paraId="22FD5034" w14:textId="77777777" w:rsidR="000F2B4B" w:rsidRPr="00944070" w:rsidRDefault="000F2B4B" w:rsidP="007B3181">
            <w:pPr>
              <w:rPr>
                <w:rFonts w:ascii="Verdana" w:hAnsi="Verdana"/>
                <w:sz w:val="20"/>
                <w:lang w:val="en-GB"/>
              </w:rPr>
            </w:pPr>
          </w:p>
        </w:tc>
        <w:tc>
          <w:tcPr>
            <w:tcW w:w="2894" w:type="dxa"/>
            <w:shd w:val="clear" w:color="auto" w:fill="auto"/>
          </w:tcPr>
          <w:p w14:paraId="6AFA9B67" w14:textId="77777777" w:rsidR="000F2B4B" w:rsidRPr="00944070" w:rsidRDefault="000F2B4B" w:rsidP="007B3181">
            <w:pPr>
              <w:rPr>
                <w:rFonts w:ascii="Verdana" w:hAnsi="Verdana"/>
                <w:sz w:val="20"/>
                <w:lang w:val="en-GB"/>
              </w:rPr>
            </w:pPr>
          </w:p>
        </w:tc>
        <w:tc>
          <w:tcPr>
            <w:tcW w:w="2977" w:type="dxa"/>
            <w:shd w:val="clear" w:color="auto" w:fill="auto"/>
          </w:tcPr>
          <w:p w14:paraId="2B28A752" w14:textId="77777777" w:rsidR="000F2B4B" w:rsidRPr="00944070" w:rsidRDefault="000F2B4B" w:rsidP="007B3181">
            <w:pPr>
              <w:rPr>
                <w:rFonts w:ascii="Verdana" w:hAnsi="Verdana"/>
                <w:sz w:val="20"/>
                <w:lang w:val="en-GB"/>
              </w:rPr>
            </w:pPr>
          </w:p>
        </w:tc>
      </w:tr>
      <w:tr w:rsidR="000F2B4B" w:rsidRPr="00944070" w14:paraId="38E7EA4D" w14:textId="77777777" w:rsidTr="007B3181">
        <w:tc>
          <w:tcPr>
            <w:tcW w:w="2962" w:type="dxa"/>
            <w:shd w:val="clear" w:color="auto" w:fill="auto"/>
          </w:tcPr>
          <w:p w14:paraId="29A3F6B8" w14:textId="77777777" w:rsidR="000F2B4B" w:rsidRPr="00944070" w:rsidRDefault="000F2B4B" w:rsidP="007B3181">
            <w:pPr>
              <w:rPr>
                <w:rFonts w:ascii="Verdana" w:hAnsi="Verdana"/>
                <w:sz w:val="20"/>
                <w:lang w:val="en-GB"/>
              </w:rPr>
            </w:pPr>
          </w:p>
        </w:tc>
        <w:tc>
          <w:tcPr>
            <w:tcW w:w="2894" w:type="dxa"/>
            <w:shd w:val="clear" w:color="auto" w:fill="auto"/>
          </w:tcPr>
          <w:p w14:paraId="123CBDA6" w14:textId="77777777" w:rsidR="000F2B4B" w:rsidRPr="00944070" w:rsidRDefault="000F2B4B" w:rsidP="007B3181">
            <w:pPr>
              <w:rPr>
                <w:rFonts w:ascii="Verdana" w:hAnsi="Verdana"/>
                <w:sz w:val="20"/>
                <w:lang w:val="en-GB"/>
              </w:rPr>
            </w:pPr>
          </w:p>
        </w:tc>
        <w:tc>
          <w:tcPr>
            <w:tcW w:w="2977" w:type="dxa"/>
            <w:shd w:val="clear" w:color="auto" w:fill="auto"/>
          </w:tcPr>
          <w:p w14:paraId="3F4443C0" w14:textId="77777777" w:rsidR="000F2B4B" w:rsidRPr="00944070" w:rsidRDefault="000F2B4B" w:rsidP="007B3181">
            <w:pPr>
              <w:rPr>
                <w:rFonts w:ascii="Verdana" w:hAnsi="Verdana"/>
                <w:sz w:val="20"/>
                <w:lang w:val="en-GB"/>
              </w:rPr>
            </w:pPr>
          </w:p>
        </w:tc>
      </w:tr>
    </w:tbl>
    <w:p w14:paraId="341465BD" w14:textId="77777777" w:rsidR="000F2B4B" w:rsidRDefault="000F2B4B" w:rsidP="000F2B4B">
      <w:pPr>
        <w:spacing w:after="120"/>
        <w:ind w:left="709" w:hanging="284"/>
        <w:rPr>
          <w:rFonts w:ascii="Verdana" w:hAnsi="Verdana"/>
          <w:i/>
          <w:sz w:val="20"/>
          <w:lang w:val="en-GB"/>
        </w:rPr>
      </w:pPr>
    </w:p>
    <w:p w14:paraId="0D8FCE5E" w14:textId="77777777" w:rsidR="0092196C" w:rsidRDefault="0092196C" w:rsidP="000F2B4B">
      <w:pPr>
        <w:spacing w:after="120"/>
        <w:ind w:left="709" w:hanging="284"/>
        <w:rPr>
          <w:rFonts w:ascii="Verdana" w:hAnsi="Verdana"/>
          <w:sz w:val="20"/>
          <w:lang w:val="en-GB"/>
        </w:rPr>
      </w:pPr>
    </w:p>
    <w:p w14:paraId="60ECA34B" w14:textId="77777777" w:rsidR="0092196C" w:rsidRDefault="0092196C" w:rsidP="000F2B4B">
      <w:pPr>
        <w:spacing w:after="120"/>
        <w:ind w:left="709" w:hanging="284"/>
        <w:rPr>
          <w:rFonts w:ascii="Verdana" w:hAnsi="Verdana"/>
          <w:sz w:val="20"/>
          <w:lang w:val="en-GB"/>
        </w:rPr>
      </w:pPr>
    </w:p>
    <w:p w14:paraId="71416875" w14:textId="77777777" w:rsidR="0092196C" w:rsidRDefault="0092196C" w:rsidP="000F2B4B">
      <w:pPr>
        <w:spacing w:after="120"/>
        <w:ind w:left="709" w:hanging="284"/>
        <w:rPr>
          <w:rFonts w:ascii="Verdana" w:hAnsi="Verdana"/>
          <w:sz w:val="20"/>
          <w:lang w:val="en-GB"/>
        </w:rPr>
      </w:pPr>
    </w:p>
    <w:p w14:paraId="75514623" w14:textId="77777777" w:rsidR="0092196C" w:rsidRDefault="0092196C" w:rsidP="000F2B4B">
      <w:pPr>
        <w:spacing w:after="120"/>
        <w:ind w:left="709" w:hanging="284"/>
        <w:rPr>
          <w:rFonts w:ascii="Verdana" w:hAnsi="Verdana"/>
          <w:sz w:val="20"/>
          <w:lang w:val="en-GB"/>
        </w:rPr>
      </w:pPr>
    </w:p>
    <w:p w14:paraId="49FCB3CF" w14:textId="77777777" w:rsidR="0092196C" w:rsidRDefault="0092196C" w:rsidP="000F2B4B">
      <w:pPr>
        <w:spacing w:after="120"/>
        <w:ind w:left="709" w:hanging="284"/>
        <w:rPr>
          <w:rFonts w:ascii="Verdana" w:hAnsi="Verdana"/>
          <w:sz w:val="20"/>
          <w:lang w:val="en-GB"/>
        </w:rPr>
      </w:pPr>
    </w:p>
    <w:p w14:paraId="7E8AF937"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7CB945A" w14:textId="77777777" w:rsidTr="007B3181">
        <w:tc>
          <w:tcPr>
            <w:tcW w:w="2962" w:type="dxa"/>
            <w:shd w:val="clear" w:color="auto" w:fill="003399"/>
          </w:tcPr>
          <w:p w14:paraId="3487BE3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69870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12F7D7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5EC551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5689CCB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F7F757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0515BB61" w14:textId="77777777" w:rsidTr="007B3181">
        <w:tc>
          <w:tcPr>
            <w:tcW w:w="2962" w:type="dxa"/>
            <w:shd w:val="clear" w:color="auto" w:fill="auto"/>
          </w:tcPr>
          <w:p w14:paraId="38072D6B" w14:textId="77777777" w:rsidR="000F2B4B" w:rsidRPr="00944070" w:rsidRDefault="000F2B4B" w:rsidP="007B3181">
            <w:pPr>
              <w:rPr>
                <w:rFonts w:ascii="Verdana" w:hAnsi="Verdana"/>
                <w:sz w:val="20"/>
                <w:lang w:val="en-GB"/>
              </w:rPr>
            </w:pPr>
          </w:p>
        </w:tc>
        <w:tc>
          <w:tcPr>
            <w:tcW w:w="2894" w:type="dxa"/>
            <w:shd w:val="clear" w:color="auto" w:fill="auto"/>
          </w:tcPr>
          <w:p w14:paraId="06662ADB" w14:textId="77777777" w:rsidR="000F2B4B" w:rsidRPr="00944070" w:rsidRDefault="000F2B4B" w:rsidP="007B3181">
            <w:pPr>
              <w:rPr>
                <w:rFonts w:ascii="Verdana" w:hAnsi="Verdana"/>
                <w:sz w:val="20"/>
                <w:lang w:val="en-GB"/>
              </w:rPr>
            </w:pPr>
          </w:p>
        </w:tc>
        <w:tc>
          <w:tcPr>
            <w:tcW w:w="2977" w:type="dxa"/>
            <w:shd w:val="clear" w:color="auto" w:fill="auto"/>
          </w:tcPr>
          <w:p w14:paraId="1886C3E4" w14:textId="77777777" w:rsidR="000F2B4B" w:rsidRPr="00944070" w:rsidRDefault="000F2B4B" w:rsidP="007B3181">
            <w:pPr>
              <w:rPr>
                <w:rFonts w:ascii="Verdana" w:hAnsi="Verdana"/>
                <w:sz w:val="20"/>
                <w:lang w:val="en-GB"/>
              </w:rPr>
            </w:pPr>
          </w:p>
        </w:tc>
      </w:tr>
      <w:tr w:rsidR="000F2B4B" w:rsidRPr="00944070" w14:paraId="3CA3DA44" w14:textId="77777777" w:rsidTr="007B3181">
        <w:tc>
          <w:tcPr>
            <w:tcW w:w="2962" w:type="dxa"/>
            <w:shd w:val="clear" w:color="auto" w:fill="auto"/>
          </w:tcPr>
          <w:p w14:paraId="2DC21889" w14:textId="77777777" w:rsidR="000F2B4B" w:rsidRPr="00944070" w:rsidRDefault="000F2B4B" w:rsidP="007B3181">
            <w:pPr>
              <w:rPr>
                <w:rFonts w:ascii="Verdana" w:hAnsi="Verdana"/>
                <w:sz w:val="20"/>
                <w:lang w:val="en-GB"/>
              </w:rPr>
            </w:pPr>
          </w:p>
        </w:tc>
        <w:tc>
          <w:tcPr>
            <w:tcW w:w="2894" w:type="dxa"/>
            <w:shd w:val="clear" w:color="auto" w:fill="auto"/>
          </w:tcPr>
          <w:p w14:paraId="0A33FE43" w14:textId="77777777" w:rsidR="000F2B4B" w:rsidRPr="00944070" w:rsidRDefault="000F2B4B" w:rsidP="007B3181">
            <w:pPr>
              <w:rPr>
                <w:rFonts w:ascii="Verdana" w:hAnsi="Verdana"/>
                <w:sz w:val="20"/>
                <w:lang w:val="en-GB"/>
              </w:rPr>
            </w:pPr>
          </w:p>
        </w:tc>
        <w:tc>
          <w:tcPr>
            <w:tcW w:w="2977" w:type="dxa"/>
            <w:shd w:val="clear" w:color="auto" w:fill="auto"/>
          </w:tcPr>
          <w:p w14:paraId="07AE168D" w14:textId="77777777" w:rsidR="000F2B4B" w:rsidRPr="00944070" w:rsidRDefault="000F2B4B" w:rsidP="007B3181">
            <w:pPr>
              <w:rPr>
                <w:rFonts w:ascii="Verdana" w:hAnsi="Verdana"/>
                <w:sz w:val="20"/>
                <w:lang w:val="en-GB"/>
              </w:rPr>
            </w:pPr>
          </w:p>
        </w:tc>
      </w:tr>
    </w:tbl>
    <w:p w14:paraId="74F941A2" w14:textId="77777777" w:rsidR="0092196C" w:rsidRDefault="0092196C" w:rsidP="000F2B4B">
      <w:pPr>
        <w:spacing w:before="120" w:after="360"/>
        <w:ind w:left="425"/>
        <w:rPr>
          <w:rFonts w:ascii="Verdana" w:hAnsi="Verdana"/>
          <w:i/>
          <w:sz w:val="20"/>
          <w:lang w:val="en-GB"/>
        </w:rPr>
      </w:pPr>
    </w:p>
    <w:p w14:paraId="1957E960"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A08AA68" w14:textId="77777777" w:rsidTr="007B3181">
        <w:tc>
          <w:tcPr>
            <w:tcW w:w="2962" w:type="dxa"/>
            <w:shd w:val="clear" w:color="auto" w:fill="003399"/>
          </w:tcPr>
          <w:p w14:paraId="5CA0D5B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1340F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550B20D"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3CB7BBB"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10569B1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5877E64" w14:textId="77777777" w:rsidR="000F2B4B" w:rsidRPr="00944070" w:rsidRDefault="000F2B4B" w:rsidP="007B3181">
            <w:pPr>
              <w:jc w:val="center"/>
              <w:rPr>
                <w:rFonts w:ascii="Verdana" w:hAnsi="Verdana"/>
                <w:b/>
                <w:bCs/>
                <w:color w:val="FFFFFF"/>
                <w:sz w:val="20"/>
                <w:lang w:val="en-GB"/>
              </w:rPr>
            </w:pPr>
          </w:p>
        </w:tc>
      </w:tr>
      <w:tr w:rsidR="000F2B4B" w:rsidRPr="00944070" w14:paraId="6670F2E9" w14:textId="77777777" w:rsidTr="007B3181">
        <w:tc>
          <w:tcPr>
            <w:tcW w:w="2962" w:type="dxa"/>
            <w:shd w:val="clear" w:color="auto" w:fill="auto"/>
          </w:tcPr>
          <w:p w14:paraId="597E16B8" w14:textId="77777777" w:rsidR="000F2B4B" w:rsidRPr="00944070" w:rsidRDefault="000F2B4B" w:rsidP="007B3181">
            <w:pPr>
              <w:rPr>
                <w:rFonts w:ascii="Verdana" w:hAnsi="Verdana"/>
                <w:sz w:val="20"/>
                <w:lang w:val="en-GB"/>
              </w:rPr>
            </w:pPr>
          </w:p>
        </w:tc>
        <w:tc>
          <w:tcPr>
            <w:tcW w:w="2894" w:type="dxa"/>
            <w:shd w:val="clear" w:color="auto" w:fill="auto"/>
          </w:tcPr>
          <w:p w14:paraId="553A80DC" w14:textId="77777777" w:rsidR="000F2B4B" w:rsidRPr="00944070" w:rsidRDefault="000F2B4B" w:rsidP="007B3181">
            <w:pPr>
              <w:rPr>
                <w:rFonts w:ascii="Verdana" w:hAnsi="Verdana"/>
                <w:sz w:val="20"/>
                <w:lang w:val="en-GB"/>
              </w:rPr>
            </w:pPr>
          </w:p>
        </w:tc>
        <w:tc>
          <w:tcPr>
            <w:tcW w:w="2977" w:type="dxa"/>
            <w:shd w:val="clear" w:color="auto" w:fill="auto"/>
          </w:tcPr>
          <w:p w14:paraId="406E66F7" w14:textId="77777777" w:rsidR="000F2B4B" w:rsidRPr="00944070" w:rsidRDefault="000F2B4B" w:rsidP="007B3181">
            <w:pPr>
              <w:rPr>
                <w:rFonts w:ascii="Verdana" w:hAnsi="Verdana"/>
                <w:sz w:val="20"/>
                <w:lang w:val="en-GB"/>
              </w:rPr>
            </w:pPr>
          </w:p>
        </w:tc>
      </w:tr>
      <w:tr w:rsidR="000F2B4B" w:rsidRPr="00944070" w14:paraId="261ED135" w14:textId="77777777" w:rsidTr="007B3181">
        <w:tc>
          <w:tcPr>
            <w:tcW w:w="2962" w:type="dxa"/>
            <w:shd w:val="clear" w:color="auto" w:fill="auto"/>
          </w:tcPr>
          <w:p w14:paraId="1623C50A" w14:textId="77777777" w:rsidR="000F2B4B" w:rsidRPr="00944070" w:rsidRDefault="000F2B4B" w:rsidP="007B3181">
            <w:pPr>
              <w:rPr>
                <w:rFonts w:ascii="Verdana" w:hAnsi="Verdana"/>
                <w:sz w:val="20"/>
                <w:lang w:val="en-GB"/>
              </w:rPr>
            </w:pPr>
          </w:p>
        </w:tc>
        <w:tc>
          <w:tcPr>
            <w:tcW w:w="2894" w:type="dxa"/>
            <w:shd w:val="clear" w:color="auto" w:fill="auto"/>
          </w:tcPr>
          <w:p w14:paraId="754AD5CA" w14:textId="77777777" w:rsidR="000F2B4B" w:rsidRPr="00944070" w:rsidRDefault="000F2B4B" w:rsidP="007B3181">
            <w:pPr>
              <w:rPr>
                <w:rFonts w:ascii="Verdana" w:hAnsi="Verdana"/>
                <w:sz w:val="20"/>
                <w:lang w:val="en-GB"/>
              </w:rPr>
            </w:pPr>
          </w:p>
        </w:tc>
        <w:tc>
          <w:tcPr>
            <w:tcW w:w="2977" w:type="dxa"/>
            <w:shd w:val="clear" w:color="auto" w:fill="auto"/>
          </w:tcPr>
          <w:p w14:paraId="52F89952" w14:textId="77777777" w:rsidR="000F2B4B" w:rsidRPr="00944070" w:rsidRDefault="000F2B4B" w:rsidP="007B3181">
            <w:pPr>
              <w:rPr>
                <w:rFonts w:ascii="Verdana" w:hAnsi="Verdana"/>
                <w:sz w:val="20"/>
                <w:lang w:val="en-GB"/>
              </w:rPr>
            </w:pPr>
          </w:p>
        </w:tc>
      </w:tr>
    </w:tbl>
    <w:p w14:paraId="074C9FBF" w14:textId="77777777" w:rsidR="000F2B4B" w:rsidRDefault="000F2B4B" w:rsidP="000F2B4B">
      <w:pPr>
        <w:spacing w:before="120" w:after="360"/>
        <w:ind w:left="425"/>
        <w:rPr>
          <w:rFonts w:ascii="Verdana" w:hAnsi="Verdana"/>
          <w:i/>
          <w:sz w:val="20"/>
          <w:lang w:val="en-GB"/>
        </w:rPr>
      </w:pPr>
    </w:p>
    <w:p w14:paraId="21990C6C"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3B070F39" w14:textId="77777777" w:rsidTr="007B3181">
        <w:tc>
          <w:tcPr>
            <w:tcW w:w="1646" w:type="dxa"/>
            <w:shd w:val="clear" w:color="auto" w:fill="003399"/>
          </w:tcPr>
          <w:p w14:paraId="077E614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665C22C"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58D6D75E"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451112A1"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3B04906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3924275E" w14:textId="77777777" w:rsidR="000F2B4B" w:rsidRPr="00944070" w:rsidRDefault="000F2B4B" w:rsidP="007B3181">
            <w:pPr>
              <w:jc w:val="center"/>
              <w:rPr>
                <w:rFonts w:ascii="Verdana" w:hAnsi="Verdana"/>
                <w:b/>
                <w:bCs/>
                <w:color w:val="FFFFFF"/>
                <w:sz w:val="20"/>
                <w:lang w:val="en-GB"/>
              </w:rPr>
            </w:pPr>
          </w:p>
        </w:tc>
      </w:tr>
      <w:tr w:rsidR="000F2B4B" w:rsidRPr="00944070" w14:paraId="27E5EDA5" w14:textId="77777777" w:rsidTr="007B3181">
        <w:tc>
          <w:tcPr>
            <w:tcW w:w="1646" w:type="dxa"/>
          </w:tcPr>
          <w:p w14:paraId="18DFE1E4" w14:textId="77777777"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14:paraId="5FE995AF"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F203AB6" w14:textId="77777777" w:rsidR="000F2B4B" w:rsidRDefault="000F2B4B" w:rsidP="007B3181">
            <w:pPr>
              <w:rPr>
                <w:rFonts w:ascii="Verdana" w:hAnsi="Verdana"/>
                <w:sz w:val="20"/>
                <w:lang w:val="en-GB"/>
              </w:rPr>
            </w:pPr>
            <w:r>
              <w:rPr>
                <w:rFonts w:ascii="Verdana" w:hAnsi="Verdana"/>
                <w:sz w:val="20"/>
                <w:lang w:val="en-GB"/>
              </w:rPr>
              <w:lastRenderedPageBreak/>
              <w:t>CV</w:t>
            </w:r>
          </w:p>
          <w:p w14:paraId="32790D51" w14:textId="77777777" w:rsidR="000F2B4B" w:rsidRDefault="000F2B4B" w:rsidP="007B3181">
            <w:pPr>
              <w:rPr>
                <w:rFonts w:ascii="Verdana" w:hAnsi="Verdana"/>
                <w:sz w:val="20"/>
                <w:lang w:val="en-GB"/>
              </w:rPr>
            </w:pPr>
            <w:r>
              <w:rPr>
                <w:rFonts w:ascii="Verdana" w:hAnsi="Verdana"/>
                <w:sz w:val="20"/>
                <w:lang w:val="en-GB"/>
              </w:rPr>
              <w:t>Motivation letter</w:t>
            </w:r>
          </w:p>
          <w:p w14:paraId="6900B4EA"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5B2962B4"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5DBC6A3B"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Subject area code – ISCED </w:t>
            </w:r>
          </w:p>
          <w:p w14:paraId="20444748"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766F5392" w14:textId="77777777" w:rsidR="000F2B4B" w:rsidRPr="00944070" w:rsidRDefault="000F2B4B" w:rsidP="007B3181">
            <w:pPr>
              <w:rPr>
                <w:rFonts w:ascii="Verdana" w:hAnsi="Verdana"/>
                <w:sz w:val="20"/>
                <w:lang w:val="en-GB"/>
              </w:rPr>
            </w:pPr>
          </w:p>
        </w:tc>
      </w:tr>
      <w:tr w:rsidR="000F2B4B" w:rsidRPr="00944070" w14:paraId="2DB73690" w14:textId="77777777" w:rsidTr="007B3181">
        <w:tc>
          <w:tcPr>
            <w:tcW w:w="1646" w:type="dxa"/>
          </w:tcPr>
          <w:p w14:paraId="3ADA921B"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6E23F45E" w14:textId="77777777" w:rsidR="000F2B4B" w:rsidRPr="00944070" w:rsidRDefault="000F2B4B" w:rsidP="007B3181">
            <w:pPr>
              <w:rPr>
                <w:rFonts w:ascii="Verdana" w:hAnsi="Verdana"/>
                <w:sz w:val="20"/>
                <w:lang w:val="en-GB"/>
              </w:rPr>
            </w:pPr>
          </w:p>
        </w:tc>
        <w:tc>
          <w:tcPr>
            <w:tcW w:w="2706" w:type="dxa"/>
          </w:tcPr>
          <w:p w14:paraId="74629CD3" w14:textId="77777777" w:rsidR="000F2B4B" w:rsidRPr="00944070" w:rsidRDefault="000F2B4B" w:rsidP="007B3181">
            <w:pPr>
              <w:rPr>
                <w:rFonts w:ascii="Verdana" w:hAnsi="Verdana"/>
                <w:sz w:val="20"/>
                <w:lang w:val="en-GB"/>
              </w:rPr>
            </w:pPr>
          </w:p>
        </w:tc>
        <w:tc>
          <w:tcPr>
            <w:tcW w:w="2410" w:type="dxa"/>
            <w:shd w:val="clear" w:color="auto" w:fill="auto"/>
          </w:tcPr>
          <w:p w14:paraId="06275366" w14:textId="77777777" w:rsidR="000F2B4B" w:rsidRPr="00944070" w:rsidRDefault="000F2B4B" w:rsidP="007B3181">
            <w:pPr>
              <w:rPr>
                <w:rFonts w:ascii="Verdana" w:hAnsi="Verdana"/>
                <w:sz w:val="20"/>
                <w:lang w:val="en-GB"/>
              </w:rPr>
            </w:pPr>
          </w:p>
        </w:tc>
      </w:tr>
    </w:tbl>
    <w:p w14:paraId="68B5093A" w14:textId="77777777" w:rsidR="000F2B4B" w:rsidRDefault="000F2B4B" w:rsidP="000F2B4B">
      <w:pPr>
        <w:spacing w:after="120"/>
        <w:rPr>
          <w:rFonts w:ascii="Verdana" w:hAnsi="Verdana"/>
          <w:i/>
          <w:sz w:val="20"/>
        </w:rPr>
      </w:pPr>
    </w:p>
    <w:p w14:paraId="042FEAE3"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3D52C0C2" w14:textId="77777777" w:rsidR="000F2B4B" w:rsidRDefault="000F2B4B" w:rsidP="000F2B4B">
      <w:pPr>
        <w:spacing w:after="120"/>
        <w:ind w:left="709" w:hanging="284"/>
        <w:jc w:val="both"/>
        <w:rPr>
          <w:rFonts w:ascii="Verdana" w:hAnsi="Verdana"/>
          <w:i/>
          <w:sz w:val="20"/>
          <w:lang w:val="en-GB"/>
        </w:rPr>
      </w:pPr>
    </w:p>
    <w:p w14:paraId="2AB9B875"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1E61C26" w14:textId="77777777" w:rsidR="000F2B4B" w:rsidRPr="00DC6EF1" w:rsidRDefault="000F2B4B" w:rsidP="000F2B4B">
      <w:pPr>
        <w:pStyle w:val="Prrafodelist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3D2A7C2" w14:textId="77777777" w:rsidR="000F2B4B" w:rsidRDefault="000F2B4B" w:rsidP="000F2B4B">
      <w:pPr>
        <w:pStyle w:val="Prrafodelista"/>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33DDA375" w14:textId="77777777" w:rsidTr="00F338A1">
        <w:tc>
          <w:tcPr>
            <w:tcW w:w="1837" w:type="dxa"/>
            <w:shd w:val="clear" w:color="auto" w:fill="003399"/>
          </w:tcPr>
          <w:p w14:paraId="237AA20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2A6DD9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46904ED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292D452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8C3BC9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826E69E"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769F53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26F22E0E"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6F61CC57" w14:textId="77777777" w:rsidTr="00F338A1">
        <w:tc>
          <w:tcPr>
            <w:tcW w:w="1837" w:type="dxa"/>
            <w:shd w:val="clear" w:color="auto" w:fill="auto"/>
          </w:tcPr>
          <w:p w14:paraId="58D48736"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14:paraId="6C53F5EF" w14:textId="77777777" w:rsidR="000F2B4B" w:rsidRPr="009963F0" w:rsidRDefault="000F2B4B" w:rsidP="007B3181">
            <w:pPr>
              <w:pStyle w:val="Default"/>
              <w:rPr>
                <w:sz w:val="20"/>
                <w:szCs w:val="20"/>
              </w:rPr>
            </w:pPr>
            <w:r w:rsidRPr="009963F0">
              <w:rPr>
                <w:sz w:val="20"/>
                <w:szCs w:val="20"/>
              </w:rPr>
              <w:t xml:space="preserve">- Reduced mobility </w:t>
            </w:r>
          </w:p>
          <w:p w14:paraId="6C0ED16D" w14:textId="77777777" w:rsidR="000F2B4B" w:rsidRPr="009963F0" w:rsidRDefault="000F2B4B" w:rsidP="007B3181">
            <w:pPr>
              <w:pStyle w:val="Default"/>
              <w:rPr>
                <w:sz w:val="20"/>
                <w:szCs w:val="20"/>
              </w:rPr>
            </w:pPr>
            <w:r w:rsidRPr="009963F0">
              <w:rPr>
                <w:sz w:val="20"/>
                <w:szCs w:val="20"/>
              </w:rPr>
              <w:t xml:space="preserve">- Hearing impairments </w:t>
            </w:r>
          </w:p>
          <w:p w14:paraId="0F852954" w14:textId="77777777" w:rsidR="000F2B4B" w:rsidRPr="009963F0" w:rsidRDefault="000F2B4B" w:rsidP="007B3181">
            <w:pPr>
              <w:pStyle w:val="Default"/>
              <w:rPr>
                <w:sz w:val="20"/>
                <w:szCs w:val="20"/>
              </w:rPr>
            </w:pPr>
            <w:r w:rsidRPr="009963F0">
              <w:rPr>
                <w:sz w:val="20"/>
                <w:szCs w:val="20"/>
              </w:rPr>
              <w:t xml:space="preserve">- Visual impairments </w:t>
            </w:r>
          </w:p>
          <w:p w14:paraId="028F3032"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4A3895E0" w14:textId="77777777" w:rsidR="000F2B4B" w:rsidRPr="00944070" w:rsidRDefault="000F2B4B" w:rsidP="007B3181">
            <w:pPr>
              <w:rPr>
                <w:rFonts w:ascii="Verdana" w:hAnsi="Verdana"/>
                <w:sz w:val="20"/>
                <w:lang w:val="en-GB"/>
              </w:rPr>
            </w:pPr>
          </w:p>
        </w:tc>
        <w:tc>
          <w:tcPr>
            <w:tcW w:w="1663" w:type="dxa"/>
          </w:tcPr>
          <w:p w14:paraId="77DA968E" w14:textId="77777777" w:rsidR="000F2B4B" w:rsidRPr="00944070" w:rsidRDefault="000F2B4B" w:rsidP="007B3181">
            <w:pPr>
              <w:rPr>
                <w:rFonts w:ascii="Verdana" w:hAnsi="Verdana"/>
                <w:sz w:val="20"/>
                <w:lang w:val="en-GB"/>
              </w:rPr>
            </w:pPr>
          </w:p>
        </w:tc>
        <w:tc>
          <w:tcPr>
            <w:tcW w:w="1671" w:type="dxa"/>
          </w:tcPr>
          <w:p w14:paraId="17CEB0D0" w14:textId="77777777" w:rsidR="000F2B4B" w:rsidRPr="00944070" w:rsidRDefault="000F2B4B" w:rsidP="007B3181">
            <w:pPr>
              <w:rPr>
                <w:rFonts w:ascii="Verdana" w:hAnsi="Verdana"/>
                <w:sz w:val="20"/>
                <w:lang w:val="en-GB"/>
              </w:rPr>
            </w:pPr>
          </w:p>
        </w:tc>
      </w:tr>
      <w:tr w:rsidR="000F2B4B" w:rsidRPr="00944070" w14:paraId="4B210966" w14:textId="77777777" w:rsidTr="00F338A1">
        <w:tc>
          <w:tcPr>
            <w:tcW w:w="1837" w:type="dxa"/>
            <w:shd w:val="clear" w:color="auto" w:fill="auto"/>
          </w:tcPr>
          <w:p w14:paraId="15E908F7"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14:paraId="280999D0" w14:textId="77777777" w:rsidR="000F2B4B" w:rsidRPr="00944070" w:rsidRDefault="000F2B4B" w:rsidP="007B3181">
            <w:pPr>
              <w:rPr>
                <w:rFonts w:ascii="Verdana" w:hAnsi="Verdana"/>
                <w:sz w:val="20"/>
                <w:lang w:val="en-GB"/>
              </w:rPr>
            </w:pPr>
          </w:p>
        </w:tc>
        <w:tc>
          <w:tcPr>
            <w:tcW w:w="1780" w:type="dxa"/>
            <w:shd w:val="clear" w:color="auto" w:fill="auto"/>
          </w:tcPr>
          <w:p w14:paraId="135E8F3E" w14:textId="77777777" w:rsidR="000F2B4B" w:rsidRPr="00944070" w:rsidRDefault="000F2B4B" w:rsidP="007B3181">
            <w:pPr>
              <w:rPr>
                <w:rFonts w:ascii="Verdana" w:hAnsi="Verdana"/>
                <w:sz w:val="20"/>
                <w:lang w:val="en-GB"/>
              </w:rPr>
            </w:pPr>
          </w:p>
        </w:tc>
        <w:tc>
          <w:tcPr>
            <w:tcW w:w="1663" w:type="dxa"/>
          </w:tcPr>
          <w:p w14:paraId="2DA9E65C" w14:textId="77777777" w:rsidR="000F2B4B" w:rsidRPr="00944070" w:rsidRDefault="000F2B4B" w:rsidP="007B3181">
            <w:pPr>
              <w:rPr>
                <w:rFonts w:ascii="Verdana" w:hAnsi="Verdana"/>
                <w:sz w:val="20"/>
                <w:lang w:val="en-GB"/>
              </w:rPr>
            </w:pPr>
          </w:p>
        </w:tc>
        <w:tc>
          <w:tcPr>
            <w:tcW w:w="1671" w:type="dxa"/>
          </w:tcPr>
          <w:p w14:paraId="69F73109" w14:textId="77777777" w:rsidR="000F2B4B" w:rsidRPr="00944070" w:rsidRDefault="000F2B4B" w:rsidP="007B3181">
            <w:pPr>
              <w:rPr>
                <w:rFonts w:ascii="Verdana" w:hAnsi="Verdana"/>
                <w:sz w:val="20"/>
                <w:lang w:val="en-GB"/>
              </w:rPr>
            </w:pPr>
          </w:p>
        </w:tc>
      </w:tr>
    </w:tbl>
    <w:p w14:paraId="4D7273CF" w14:textId="77777777" w:rsidR="000F2B4B"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14:paraId="11C60716" w14:textId="77777777" w:rsidTr="00F338A1">
        <w:tc>
          <w:tcPr>
            <w:tcW w:w="1720" w:type="dxa"/>
            <w:shd w:val="clear" w:color="auto" w:fill="003399"/>
          </w:tcPr>
          <w:p w14:paraId="3AD1994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5F2F54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24B8FB5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678E075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4EBBDE2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845962C"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409EC4F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25F70D4D"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01FD0487" w14:textId="77777777" w:rsidTr="00F338A1">
        <w:tc>
          <w:tcPr>
            <w:tcW w:w="1720" w:type="dxa"/>
            <w:shd w:val="clear" w:color="auto" w:fill="auto"/>
          </w:tcPr>
          <w:p w14:paraId="750A8EBC"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3112C7E5" w14:textId="77777777" w:rsidR="000F2B4B" w:rsidRDefault="000F2B4B" w:rsidP="007B3181">
            <w:pPr>
              <w:pStyle w:val="Default"/>
              <w:rPr>
                <w:sz w:val="20"/>
                <w:szCs w:val="20"/>
              </w:rPr>
            </w:pPr>
            <w:r>
              <w:rPr>
                <w:sz w:val="20"/>
                <w:szCs w:val="20"/>
              </w:rPr>
              <w:t xml:space="preserve">- Reduced mobility </w:t>
            </w:r>
          </w:p>
          <w:p w14:paraId="388B70F0"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58786B5F" w14:textId="77777777" w:rsidR="000F2B4B" w:rsidRDefault="000F2B4B" w:rsidP="007B3181">
            <w:pPr>
              <w:pStyle w:val="Default"/>
              <w:rPr>
                <w:sz w:val="20"/>
                <w:szCs w:val="20"/>
              </w:rPr>
            </w:pPr>
            <w:r>
              <w:rPr>
                <w:sz w:val="20"/>
                <w:szCs w:val="20"/>
              </w:rPr>
              <w:t xml:space="preserve">- Visual impairments </w:t>
            </w:r>
          </w:p>
          <w:p w14:paraId="1EBC0098"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2D6F7BF8" w14:textId="77777777" w:rsidR="000F2B4B" w:rsidRPr="00944070" w:rsidRDefault="000F2B4B" w:rsidP="007B3181">
            <w:pPr>
              <w:rPr>
                <w:rFonts w:ascii="Verdana" w:hAnsi="Verdana"/>
                <w:sz w:val="20"/>
                <w:lang w:val="en-GB"/>
              </w:rPr>
            </w:pPr>
          </w:p>
        </w:tc>
        <w:tc>
          <w:tcPr>
            <w:tcW w:w="1701" w:type="dxa"/>
          </w:tcPr>
          <w:p w14:paraId="28F3AE24" w14:textId="77777777" w:rsidR="000F2B4B" w:rsidRPr="00944070" w:rsidRDefault="000F2B4B" w:rsidP="007B3181">
            <w:pPr>
              <w:rPr>
                <w:rFonts w:ascii="Verdana" w:hAnsi="Verdana"/>
                <w:sz w:val="20"/>
                <w:lang w:val="en-GB"/>
              </w:rPr>
            </w:pPr>
          </w:p>
        </w:tc>
        <w:tc>
          <w:tcPr>
            <w:tcW w:w="1671" w:type="dxa"/>
          </w:tcPr>
          <w:p w14:paraId="276C54C6" w14:textId="77777777" w:rsidR="000F2B4B" w:rsidRPr="00944070" w:rsidRDefault="000F2B4B" w:rsidP="007B3181">
            <w:pPr>
              <w:rPr>
                <w:rFonts w:ascii="Verdana" w:hAnsi="Verdana"/>
                <w:sz w:val="20"/>
                <w:lang w:val="en-GB"/>
              </w:rPr>
            </w:pPr>
          </w:p>
        </w:tc>
      </w:tr>
      <w:tr w:rsidR="000F2B4B" w:rsidRPr="00944070" w14:paraId="51A9AFEC" w14:textId="77777777" w:rsidTr="00F338A1">
        <w:tc>
          <w:tcPr>
            <w:tcW w:w="1720" w:type="dxa"/>
            <w:shd w:val="clear" w:color="auto" w:fill="auto"/>
          </w:tcPr>
          <w:p w14:paraId="62A3654A"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14:paraId="3171B535" w14:textId="77777777" w:rsidR="000F2B4B" w:rsidRPr="00944070" w:rsidRDefault="000F2B4B" w:rsidP="007B3181">
            <w:pPr>
              <w:rPr>
                <w:rFonts w:ascii="Verdana" w:hAnsi="Verdana"/>
                <w:sz w:val="20"/>
                <w:lang w:val="en-GB"/>
              </w:rPr>
            </w:pPr>
          </w:p>
        </w:tc>
        <w:tc>
          <w:tcPr>
            <w:tcW w:w="1843" w:type="dxa"/>
            <w:shd w:val="clear" w:color="auto" w:fill="auto"/>
          </w:tcPr>
          <w:p w14:paraId="72417D41" w14:textId="77777777" w:rsidR="000F2B4B" w:rsidRPr="00944070" w:rsidRDefault="000F2B4B" w:rsidP="007B3181">
            <w:pPr>
              <w:rPr>
                <w:rFonts w:ascii="Verdana" w:hAnsi="Verdana"/>
                <w:sz w:val="20"/>
                <w:lang w:val="en-GB"/>
              </w:rPr>
            </w:pPr>
          </w:p>
        </w:tc>
        <w:tc>
          <w:tcPr>
            <w:tcW w:w="1701" w:type="dxa"/>
          </w:tcPr>
          <w:p w14:paraId="556F1FFF" w14:textId="77777777" w:rsidR="000F2B4B" w:rsidRPr="00944070" w:rsidRDefault="000F2B4B" w:rsidP="007B3181">
            <w:pPr>
              <w:rPr>
                <w:rFonts w:ascii="Verdana" w:hAnsi="Verdana"/>
                <w:sz w:val="20"/>
                <w:lang w:val="en-GB"/>
              </w:rPr>
            </w:pPr>
          </w:p>
        </w:tc>
        <w:tc>
          <w:tcPr>
            <w:tcW w:w="1671" w:type="dxa"/>
          </w:tcPr>
          <w:p w14:paraId="232B5D5E" w14:textId="77777777" w:rsidR="000F2B4B" w:rsidRPr="00944070" w:rsidRDefault="000F2B4B" w:rsidP="007B3181">
            <w:pPr>
              <w:rPr>
                <w:rFonts w:ascii="Verdana" w:hAnsi="Verdana"/>
                <w:sz w:val="20"/>
                <w:lang w:val="en-GB"/>
              </w:rPr>
            </w:pPr>
          </w:p>
        </w:tc>
      </w:tr>
    </w:tbl>
    <w:p w14:paraId="75CEC33A" w14:textId="77777777" w:rsidR="000F2B4B"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p>
    <w:p w14:paraId="182487C0" w14:textId="77777777" w:rsidR="000F2B4B"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p>
    <w:p w14:paraId="4C789802" w14:textId="77777777" w:rsidR="000F2B4B" w:rsidRPr="00E46AF7"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496C549A" w14:textId="77777777" w:rsidR="000F2B4B" w:rsidRPr="00E9496A" w:rsidRDefault="000F2B4B" w:rsidP="000F2B4B">
      <w:pPr>
        <w:pStyle w:val="Prrafodelista"/>
        <w:keepNext/>
        <w:keepLines/>
        <w:widowControl w:val="0"/>
        <w:tabs>
          <w:tab w:val="left" w:pos="-360"/>
        </w:tabs>
        <w:spacing w:after="240"/>
        <w:ind w:left="426" w:hanging="1"/>
        <w:jc w:val="both"/>
        <w:rPr>
          <w:rFonts w:ascii="Verdana" w:hAnsi="Verdana"/>
          <w:color w:val="002060"/>
          <w:sz w:val="20"/>
          <w:szCs w:val="20"/>
          <w:u w:val="single"/>
          <w:lang w:eastAsia="en-GB"/>
        </w:rPr>
      </w:pPr>
    </w:p>
    <w:p w14:paraId="5BF6638C" w14:textId="77777777"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655D644"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7609B176" w14:textId="77777777" w:rsidR="000F2B4B" w:rsidRPr="00641F44" w:rsidRDefault="000F2B4B" w:rsidP="000F2B4B">
      <w:pPr>
        <w:pStyle w:val="Prrafodelist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0F2B4B" w:rsidRPr="00944070" w14:paraId="47013CCD" w14:textId="77777777" w:rsidTr="007B3181">
        <w:trPr>
          <w:trHeight w:val="682"/>
        </w:trPr>
        <w:tc>
          <w:tcPr>
            <w:tcW w:w="3122" w:type="dxa"/>
            <w:shd w:val="clear" w:color="auto" w:fill="003399"/>
          </w:tcPr>
          <w:p w14:paraId="6CE9F5F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668F3AD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FD0FFA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2FED8B2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5F2E020" w14:textId="77777777" w:rsidTr="007B3181">
        <w:trPr>
          <w:trHeight w:val="454"/>
        </w:trPr>
        <w:tc>
          <w:tcPr>
            <w:tcW w:w="3122" w:type="dxa"/>
            <w:shd w:val="clear" w:color="auto" w:fill="auto"/>
          </w:tcPr>
          <w:p w14:paraId="15865D31" w14:textId="77777777" w:rsidR="000F2B4B" w:rsidRPr="00944070" w:rsidRDefault="000F2B4B" w:rsidP="007B3181">
            <w:pPr>
              <w:rPr>
                <w:rFonts w:ascii="Verdana" w:hAnsi="Verdana"/>
                <w:sz w:val="20"/>
                <w:lang w:val="en-GB"/>
              </w:rPr>
            </w:pPr>
          </w:p>
        </w:tc>
        <w:tc>
          <w:tcPr>
            <w:tcW w:w="2398" w:type="dxa"/>
            <w:shd w:val="clear" w:color="auto" w:fill="auto"/>
          </w:tcPr>
          <w:p w14:paraId="5EB1D6AC" w14:textId="77777777" w:rsidR="000F2B4B" w:rsidRPr="00944070" w:rsidRDefault="000F2B4B" w:rsidP="007B3181">
            <w:pPr>
              <w:rPr>
                <w:rFonts w:ascii="Verdana" w:hAnsi="Verdana"/>
                <w:sz w:val="20"/>
                <w:lang w:val="en-GB"/>
              </w:rPr>
            </w:pPr>
          </w:p>
        </w:tc>
        <w:tc>
          <w:tcPr>
            <w:tcW w:w="2441" w:type="dxa"/>
            <w:shd w:val="clear" w:color="auto" w:fill="auto"/>
          </w:tcPr>
          <w:p w14:paraId="67857553" w14:textId="77777777" w:rsidR="000F2B4B" w:rsidRPr="00944070" w:rsidRDefault="000F2B4B" w:rsidP="007B3181">
            <w:pPr>
              <w:rPr>
                <w:rFonts w:ascii="Verdana" w:hAnsi="Verdana"/>
                <w:sz w:val="20"/>
                <w:lang w:val="en-GB"/>
              </w:rPr>
            </w:pPr>
          </w:p>
        </w:tc>
      </w:tr>
      <w:tr w:rsidR="000F2B4B" w:rsidRPr="00944070" w14:paraId="27257820" w14:textId="77777777" w:rsidTr="007B3181">
        <w:trPr>
          <w:trHeight w:val="454"/>
        </w:trPr>
        <w:tc>
          <w:tcPr>
            <w:tcW w:w="3122" w:type="dxa"/>
            <w:shd w:val="clear" w:color="auto" w:fill="auto"/>
          </w:tcPr>
          <w:p w14:paraId="518CDF7A" w14:textId="77777777" w:rsidR="000F2B4B" w:rsidRPr="00944070" w:rsidRDefault="000F2B4B" w:rsidP="007B3181">
            <w:pPr>
              <w:rPr>
                <w:rFonts w:ascii="Verdana" w:hAnsi="Verdana"/>
                <w:sz w:val="20"/>
                <w:lang w:val="en-GB"/>
              </w:rPr>
            </w:pPr>
          </w:p>
        </w:tc>
        <w:tc>
          <w:tcPr>
            <w:tcW w:w="2398" w:type="dxa"/>
            <w:shd w:val="clear" w:color="auto" w:fill="auto"/>
          </w:tcPr>
          <w:p w14:paraId="24661979" w14:textId="77777777" w:rsidR="000F2B4B" w:rsidRPr="00944070" w:rsidRDefault="000F2B4B" w:rsidP="007B3181">
            <w:pPr>
              <w:rPr>
                <w:rFonts w:ascii="Verdana" w:hAnsi="Verdana"/>
                <w:sz w:val="20"/>
                <w:lang w:val="en-GB"/>
              </w:rPr>
            </w:pPr>
          </w:p>
        </w:tc>
        <w:tc>
          <w:tcPr>
            <w:tcW w:w="2441" w:type="dxa"/>
            <w:shd w:val="clear" w:color="auto" w:fill="auto"/>
          </w:tcPr>
          <w:p w14:paraId="7BEBFBBD" w14:textId="77777777" w:rsidR="000F2B4B" w:rsidRPr="00944070" w:rsidRDefault="000F2B4B" w:rsidP="007B3181">
            <w:pPr>
              <w:rPr>
                <w:rFonts w:ascii="Verdana" w:hAnsi="Verdana"/>
                <w:sz w:val="20"/>
                <w:lang w:val="en-GB"/>
              </w:rPr>
            </w:pPr>
          </w:p>
        </w:tc>
      </w:tr>
    </w:tbl>
    <w:p w14:paraId="637E1DD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784BC67A" w14:textId="77777777"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E0A1C73"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34F2316F" w14:textId="77777777" w:rsidR="000F2B4B" w:rsidRDefault="000F2B4B" w:rsidP="000F2B4B">
      <w:pPr>
        <w:pStyle w:val="Prrafode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14:paraId="6AEE487C" w14:textId="77777777" w:rsidTr="007B3181">
        <w:trPr>
          <w:trHeight w:val="663"/>
        </w:trPr>
        <w:tc>
          <w:tcPr>
            <w:tcW w:w="3191" w:type="dxa"/>
            <w:shd w:val="clear" w:color="auto" w:fill="003399"/>
          </w:tcPr>
          <w:p w14:paraId="4A5F380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41F45F8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70247E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0D8CBAF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427A1207" w14:textId="77777777" w:rsidTr="007B3181">
        <w:trPr>
          <w:trHeight w:val="442"/>
        </w:trPr>
        <w:tc>
          <w:tcPr>
            <w:tcW w:w="3191" w:type="dxa"/>
            <w:shd w:val="clear" w:color="auto" w:fill="auto"/>
          </w:tcPr>
          <w:p w14:paraId="525FAF50" w14:textId="77777777" w:rsidR="000F2B4B" w:rsidRPr="00944070" w:rsidRDefault="000F2B4B" w:rsidP="007B3181">
            <w:pPr>
              <w:rPr>
                <w:rFonts w:ascii="Verdana" w:hAnsi="Verdana"/>
                <w:sz w:val="20"/>
                <w:lang w:val="en-GB"/>
              </w:rPr>
            </w:pPr>
          </w:p>
        </w:tc>
        <w:tc>
          <w:tcPr>
            <w:tcW w:w="2381" w:type="dxa"/>
            <w:shd w:val="clear" w:color="auto" w:fill="auto"/>
          </w:tcPr>
          <w:p w14:paraId="3BD56A0D" w14:textId="77777777" w:rsidR="000F2B4B" w:rsidRPr="00944070" w:rsidRDefault="000F2B4B" w:rsidP="007B3181">
            <w:pPr>
              <w:rPr>
                <w:rFonts w:ascii="Verdana" w:hAnsi="Verdana"/>
                <w:sz w:val="20"/>
                <w:lang w:val="en-GB"/>
              </w:rPr>
            </w:pPr>
          </w:p>
        </w:tc>
        <w:tc>
          <w:tcPr>
            <w:tcW w:w="2424" w:type="dxa"/>
            <w:shd w:val="clear" w:color="auto" w:fill="auto"/>
          </w:tcPr>
          <w:p w14:paraId="05525456" w14:textId="77777777" w:rsidR="000F2B4B" w:rsidRPr="00944070" w:rsidRDefault="000F2B4B" w:rsidP="007B3181">
            <w:pPr>
              <w:rPr>
                <w:rFonts w:ascii="Verdana" w:hAnsi="Verdana"/>
                <w:sz w:val="20"/>
                <w:lang w:val="en-GB"/>
              </w:rPr>
            </w:pPr>
          </w:p>
        </w:tc>
      </w:tr>
      <w:tr w:rsidR="000F2B4B" w:rsidRPr="00944070" w14:paraId="78E2901C" w14:textId="77777777" w:rsidTr="007B3181">
        <w:trPr>
          <w:trHeight w:val="442"/>
        </w:trPr>
        <w:tc>
          <w:tcPr>
            <w:tcW w:w="3191" w:type="dxa"/>
            <w:shd w:val="clear" w:color="auto" w:fill="auto"/>
          </w:tcPr>
          <w:p w14:paraId="60126584" w14:textId="77777777" w:rsidR="000F2B4B" w:rsidRPr="00944070" w:rsidRDefault="000F2B4B" w:rsidP="007B3181">
            <w:pPr>
              <w:rPr>
                <w:rFonts w:ascii="Verdana" w:hAnsi="Verdana"/>
                <w:sz w:val="20"/>
                <w:lang w:val="en-GB"/>
              </w:rPr>
            </w:pPr>
          </w:p>
        </w:tc>
        <w:tc>
          <w:tcPr>
            <w:tcW w:w="2381" w:type="dxa"/>
            <w:shd w:val="clear" w:color="auto" w:fill="auto"/>
          </w:tcPr>
          <w:p w14:paraId="3CCD6407" w14:textId="77777777" w:rsidR="000F2B4B" w:rsidRPr="00944070" w:rsidRDefault="000F2B4B" w:rsidP="007B3181">
            <w:pPr>
              <w:rPr>
                <w:rFonts w:ascii="Verdana" w:hAnsi="Verdana"/>
                <w:sz w:val="20"/>
                <w:lang w:val="en-GB"/>
              </w:rPr>
            </w:pPr>
          </w:p>
        </w:tc>
        <w:tc>
          <w:tcPr>
            <w:tcW w:w="2424" w:type="dxa"/>
            <w:shd w:val="clear" w:color="auto" w:fill="auto"/>
          </w:tcPr>
          <w:p w14:paraId="2E8329AD" w14:textId="77777777" w:rsidR="000F2B4B" w:rsidRPr="00944070" w:rsidRDefault="000F2B4B" w:rsidP="007B3181">
            <w:pPr>
              <w:rPr>
                <w:rFonts w:ascii="Verdana" w:hAnsi="Verdana"/>
                <w:sz w:val="20"/>
                <w:lang w:val="en-GB"/>
              </w:rPr>
            </w:pPr>
          </w:p>
        </w:tc>
      </w:tr>
    </w:tbl>
    <w:p w14:paraId="26BF8034" w14:textId="77777777" w:rsidR="000F2B4B" w:rsidRPr="00641F44" w:rsidRDefault="000F2B4B" w:rsidP="000F2B4B">
      <w:pPr>
        <w:pStyle w:val="Prrafodelista"/>
        <w:widowControl w:val="0"/>
        <w:tabs>
          <w:tab w:val="left" w:pos="-360"/>
        </w:tabs>
        <w:spacing w:before="120"/>
        <w:ind w:left="0"/>
        <w:jc w:val="both"/>
        <w:rPr>
          <w:rFonts w:ascii="Verdana" w:hAnsi="Verdana"/>
          <w:sz w:val="20"/>
          <w:szCs w:val="20"/>
        </w:rPr>
      </w:pPr>
    </w:p>
    <w:p w14:paraId="1BA61273" w14:textId="77777777"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4D1E8B29"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7CD8561" w14:textId="77777777" w:rsidR="000F2B4B" w:rsidRPr="00641F44" w:rsidRDefault="000F2B4B" w:rsidP="000F2B4B">
      <w:pPr>
        <w:pStyle w:val="Prrafode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14:paraId="29761483" w14:textId="77777777" w:rsidTr="007B3181">
        <w:trPr>
          <w:trHeight w:val="634"/>
        </w:trPr>
        <w:tc>
          <w:tcPr>
            <w:tcW w:w="3106" w:type="dxa"/>
            <w:shd w:val="clear" w:color="auto" w:fill="003399"/>
          </w:tcPr>
          <w:p w14:paraId="128299C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752425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9C784F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264468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79C3D1F6" w14:textId="77777777" w:rsidTr="007B3181">
        <w:trPr>
          <w:trHeight w:val="422"/>
        </w:trPr>
        <w:tc>
          <w:tcPr>
            <w:tcW w:w="3106" w:type="dxa"/>
            <w:shd w:val="clear" w:color="auto" w:fill="auto"/>
          </w:tcPr>
          <w:p w14:paraId="31FD9F5C" w14:textId="77777777" w:rsidR="000F2B4B" w:rsidRPr="00944070" w:rsidRDefault="000F2B4B" w:rsidP="007B3181">
            <w:pPr>
              <w:rPr>
                <w:rFonts w:ascii="Verdana" w:hAnsi="Verdana"/>
                <w:sz w:val="20"/>
                <w:lang w:val="en-GB"/>
              </w:rPr>
            </w:pPr>
          </w:p>
        </w:tc>
        <w:tc>
          <w:tcPr>
            <w:tcW w:w="2375" w:type="dxa"/>
            <w:shd w:val="clear" w:color="auto" w:fill="auto"/>
          </w:tcPr>
          <w:p w14:paraId="69D767FB" w14:textId="77777777" w:rsidR="000F2B4B" w:rsidRPr="00944070" w:rsidRDefault="000F2B4B" w:rsidP="007B3181">
            <w:pPr>
              <w:rPr>
                <w:rFonts w:ascii="Verdana" w:hAnsi="Verdana"/>
                <w:sz w:val="20"/>
                <w:lang w:val="en-GB"/>
              </w:rPr>
            </w:pPr>
          </w:p>
        </w:tc>
        <w:tc>
          <w:tcPr>
            <w:tcW w:w="2418" w:type="dxa"/>
            <w:shd w:val="clear" w:color="auto" w:fill="auto"/>
          </w:tcPr>
          <w:p w14:paraId="07BD070A" w14:textId="77777777" w:rsidR="000F2B4B" w:rsidRPr="00944070" w:rsidRDefault="000F2B4B" w:rsidP="007B3181">
            <w:pPr>
              <w:rPr>
                <w:rFonts w:ascii="Verdana" w:hAnsi="Verdana"/>
                <w:sz w:val="20"/>
                <w:lang w:val="en-GB"/>
              </w:rPr>
            </w:pPr>
          </w:p>
        </w:tc>
      </w:tr>
      <w:tr w:rsidR="000F2B4B" w:rsidRPr="00944070" w14:paraId="06E52263" w14:textId="77777777" w:rsidTr="007B3181">
        <w:trPr>
          <w:trHeight w:val="422"/>
        </w:trPr>
        <w:tc>
          <w:tcPr>
            <w:tcW w:w="3106" w:type="dxa"/>
            <w:shd w:val="clear" w:color="auto" w:fill="auto"/>
          </w:tcPr>
          <w:p w14:paraId="685AC792" w14:textId="77777777" w:rsidR="000F2B4B" w:rsidRPr="00944070" w:rsidRDefault="000F2B4B" w:rsidP="007B3181">
            <w:pPr>
              <w:rPr>
                <w:rFonts w:ascii="Verdana" w:hAnsi="Verdana"/>
                <w:sz w:val="20"/>
                <w:lang w:val="en-GB"/>
              </w:rPr>
            </w:pPr>
          </w:p>
        </w:tc>
        <w:tc>
          <w:tcPr>
            <w:tcW w:w="2375" w:type="dxa"/>
            <w:shd w:val="clear" w:color="auto" w:fill="auto"/>
          </w:tcPr>
          <w:p w14:paraId="7DA719F5" w14:textId="77777777" w:rsidR="000F2B4B" w:rsidRPr="00944070" w:rsidRDefault="000F2B4B" w:rsidP="007B3181">
            <w:pPr>
              <w:rPr>
                <w:rFonts w:ascii="Verdana" w:hAnsi="Verdana"/>
                <w:sz w:val="20"/>
                <w:lang w:val="en-GB"/>
              </w:rPr>
            </w:pPr>
          </w:p>
        </w:tc>
        <w:tc>
          <w:tcPr>
            <w:tcW w:w="2418" w:type="dxa"/>
            <w:shd w:val="clear" w:color="auto" w:fill="auto"/>
          </w:tcPr>
          <w:p w14:paraId="0E9BB7C1" w14:textId="77777777" w:rsidR="000F2B4B" w:rsidRPr="00944070" w:rsidRDefault="000F2B4B" w:rsidP="007B3181">
            <w:pPr>
              <w:rPr>
                <w:rFonts w:ascii="Verdana" w:hAnsi="Verdana"/>
                <w:sz w:val="20"/>
                <w:lang w:val="en-GB"/>
              </w:rPr>
            </w:pPr>
          </w:p>
        </w:tc>
      </w:tr>
    </w:tbl>
    <w:p w14:paraId="1F64D714" w14:textId="77777777" w:rsidR="000F2B4B" w:rsidRPr="00641F44" w:rsidRDefault="000F2B4B" w:rsidP="000F2B4B">
      <w:pPr>
        <w:pStyle w:val="Prrafodelista"/>
        <w:widowControl w:val="0"/>
        <w:tabs>
          <w:tab w:val="left" w:pos="-360"/>
        </w:tabs>
        <w:spacing w:before="120"/>
        <w:ind w:left="0"/>
        <w:jc w:val="both"/>
        <w:rPr>
          <w:rFonts w:ascii="Verdana" w:hAnsi="Verdana"/>
          <w:sz w:val="20"/>
          <w:szCs w:val="20"/>
        </w:rPr>
      </w:pPr>
    </w:p>
    <w:p w14:paraId="7A9BED0F" w14:textId="77777777" w:rsidR="000F2B4B" w:rsidRDefault="000F2B4B" w:rsidP="000F2B4B">
      <w:pPr>
        <w:pStyle w:val="Prrafodelista"/>
        <w:widowControl w:val="0"/>
        <w:tabs>
          <w:tab w:val="left" w:pos="-360"/>
        </w:tabs>
        <w:spacing w:before="120"/>
        <w:ind w:left="0"/>
        <w:jc w:val="both"/>
        <w:rPr>
          <w:rFonts w:ascii="Verdana" w:hAnsi="Verdana"/>
          <w:b/>
          <w:color w:val="002060"/>
          <w:sz w:val="20"/>
          <w:szCs w:val="20"/>
        </w:rPr>
      </w:pPr>
    </w:p>
    <w:p w14:paraId="4AE24DA3" w14:textId="77777777" w:rsidR="000F2B4B" w:rsidRPr="001A3AD5" w:rsidRDefault="000F2B4B" w:rsidP="001A3AD5">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14:paraId="640A301D" w14:textId="77777777" w:rsidTr="00F338A1">
        <w:tc>
          <w:tcPr>
            <w:tcW w:w="1646" w:type="dxa"/>
            <w:shd w:val="clear" w:color="auto" w:fill="003399"/>
          </w:tcPr>
          <w:p w14:paraId="66C9435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229A511"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22AE610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16CE34CC"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7FCC405C"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59CE09D9"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05CB08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0EEE38EA" w14:textId="77777777" w:rsidR="000F2B4B" w:rsidRPr="00944070" w:rsidRDefault="000F2B4B" w:rsidP="007B3181">
            <w:pPr>
              <w:jc w:val="center"/>
              <w:rPr>
                <w:rFonts w:ascii="Verdana" w:hAnsi="Verdana"/>
                <w:b/>
                <w:bCs/>
                <w:color w:val="FFFFFF"/>
                <w:sz w:val="20"/>
                <w:lang w:val="en-GB"/>
              </w:rPr>
            </w:pPr>
          </w:p>
        </w:tc>
      </w:tr>
      <w:tr w:rsidR="000F2B4B" w:rsidRPr="00944070" w14:paraId="46DA472E" w14:textId="77777777" w:rsidTr="00F338A1">
        <w:tc>
          <w:tcPr>
            <w:tcW w:w="1646" w:type="dxa"/>
          </w:tcPr>
          <w:p w14:paraId="75E4B0D5" w14:textId="77777777" w:rsidR="000F2B4B" w:rsidRDefault="000F2B4B" w:rsidP="007B3181">
            <w:pPr>
              <w:rPr>
                <w:rFonts w:ascii="Verdana" w:hAnsi="Verdana"/>
                <w:sz w:val="20"/>
                <w:lang w:val="en-GB"/>
              </w:rPr>
            </w:pPr>
            <w:r>
              <w:rPr>
                <w:rFonts w:ascii="Verdana" w:hAnsi="Verdana"/>
                <w:sz w:val="20"/>
                <w:lang w:val="en-GB"/>
              </w:rPr>
              <w:t>Institution 1</w:t>
            </w:r>
          </w:p>
        </w:tc>
        <w:tc>
          <w:tcPr>
            <w:tcW w:w="2483" w:type="dxa"/>
            <w:shd w:val="clear" w:color="auto" w:fill="auto"/>
          </w:tcPr>
          <w:p w14:paraId="6160D596" w14:textId="77777777" w:rsidR="000F2B4B" w:rsidRPr="00944070" w:rsidRDefault="000F2B4B" w:rsidP="007B3181">
            <w:pPr>
              <w:rPr>
                <w:rFonts w:ascii="Verdana" w:hAnsi="Verdana"/>
                <w:sz w:val="20"/>
                <w:lang w:val="en-GB"/>
              </w:rPr>
            </w:pPr>
          </w:p>
        </w:tc>
        <w:tc>
          <w:tcPr>
            <w:tcW w:w="2410" w:type="dxa"/>
          </w:tcPr>
          <w:p w14:paraId="5AEEBF38" w14:textId="77777777" w:rsidR="000F2B4B" w:rsidRDefault="000F2B4B" w:rsidP="007B3181">
            <w:pPr>
              <w:pStyle w:val="Default"/>
              <w:rPr>
                <w:sz w:val="23"/>
                <w:szCs w:val="23"/>
              </w:rPr>
            </w:pPr>
          </w:p>
        </w:tc>
        <w:tc>
          <w:tcPr>
            <w:tcW w:w="2410" w:type="dxa"/>
            <w:shd w:val="clear" w:color="auto" w:fill="auto"/>
          </w:tcPr>
          <w:p w14:paraId="142ABE7C" w14:textId="77777777" w:rsidR="000F2B4B" w:rsidRPr="00944070" w:rsidRDefault="000F2B4B" w:rsidP="007B3181">
            <w:pPr>
              <w:rPr>
                <w:rFonts w:ascii="Verdana" w:hAnsi="Verdana"/>
                <w:sz w:val="20"/>
                <w:lang w:val="en-GB"/>
              </w:rPr>
            </w:pPr>
          </w:p>
        </w:tc>
      </w:tr>
      <w:tr w:rsidR="000F2B4B" w:rsidRPr="00944070" w14:paraId="750F723A" w14:textId="77777777" w:rsidTr="00F338A1">
        <w:tc>
          <w:tcPr>
            <w:tcW w:w="1646" w:type="dxa"/>
          </w:tcPr>
          <w:p w14:paraId="3EE98907" w14:textId="77777777"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14:paraId="203A98CD" w14:textId="77777777" w:rsidR="000F2B4B" w:rsidRPr="00944070" w:rsidRDefault="000F2B4B" w:rsidP="007B3181">
            <w:pPr>
              <w:rPr>
                <w:rFonts w:ascii="Verdana" w:hAnsi="Verdana"/>
                <w:sz w:val="20"/>
                <w:lang w:val="en-GB"/>
              </w:rPr>
            </w:pPr>
          </w:p>
        </w:tc>
        <w:tc>
          <w:tcPr>
            <w:tcW w:w="2410" w:type="dxa"/>
          </w:tcPr>
          <w:p w14:paraId="0304C05A" w14:textId="77777777" w:rsidR="000F2B4B" w:rsidRPr="00944070" w:rsidRDefault="000F2B4B" w:rsidP="007B3181">
            <w:pPr>
              <w:rPr>
                <w:rFonts w:ascii="Verdana" w:hAnsi="Verdana"/>
                <w:sz w:val="20"/>
                <w:lang w:val="en-GB"/>
              </w:rPr>
            </w:pPr>
          </w:p>
        </w:tc>
        <w:tc>
          <w:tcPr>
            <w:tcW w:w="2410" w:type="dxa"/>
            <w:shd w:val="clear" w:color="auto" w:fill="auto"/>
          </w:tcPr>
          <w:p w14:paraId="6853E1EF" w14:textId="77777777" w:rsidR="000F2B4B" w:rsidRPr="00944070" w:rsidRDefault="000F2B4B" w:rsidP="007B3181">
            <w:pPr>
              <w:rPr>
                <w:rFonts w:ascii="Verdana" w:hAnsi="Verdana"/>
                <w:sz w:val="20"/>
                <w:lang w:val="en-GB"/>
              </w:rPr>
            </w:pPr>
          </w:p>
        </w:tc>
      </w:tr>
    </w:tbl>
    <w:p w14:paraId="6C9E1B32" w14:textId="77777777" w:rsidR="000F2B4B" w:rsidRDefault="000F2B4B" w:rsidP="000F2B4B">
      <w:pPr>
        <w:pStyle w:val="Prrafodelista"/>
        <w:widowControl w:val="0"/>
        <w:tabs>
          <w:tab w:val="left" w:pos="-360"/>
        </w:tabs>
        <w:spacing w:before="120"/>
        <w:ind w:left="0"/>
        <w:jc w:val="both"/>
        <w:rPr>
          <w:b/>
          <w:bCs/>
        </w:rPr>
      </w:pPr>
    </w:p>
    <w:p w14:paraId="08863E62"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2113FAC3" w14:textId="77777777" w:rsidR="000F2B4B" w:rsidRPr="00E46AF7" w:rsidRDefault="000F2B4B" w:rsidP="000F2B4B">
      <w:pPr>
        <w:spacing w:after="120"/>
        <w:ind w:left="709" w:hanging="284"/>
        <w:jc w:val="both"/>
        <w:rPr>
          <w:rFonts w:ascii="Verdana" w:hAnsi="Verdana"/>
          <w:i/>
          <w:sz w:val="20"/>
          <w:lang w:val="en-GB"/>
        </w:rPr>
      </w:pPr>
    </w:p>
    <w:p w14:paraId="1687D76B" w14:textId="77777777"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14:paraId="745FEFC5" w14:textId="77777777" w:rsidR="000F2B4B" w:rsidRDefault="000F2B4B" w:rsidP="000F2B4B">
      <w:pPr>
        <w:spacing w:after="120"/>
        <w:ind w:firstLine="425"/>
        <w:rPr>
          <w:rFonts w:ascii="Verdana" w:hAnsi="Verdana"/>
          <w:b/>
          <w:color w:val="002060"/>
          <w:sz w:val="20"/>
          <w:szCs w:val="20"/>
        </w:rPr>
      </w:pPr>
    </w:p>
    <w:p w14:paraId="1F7E58D9"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4D232F1C" w14:textId="77777777"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59D31A70" w14:textId="77777777" w:rsidR="000F2B4B" w:rsidRPr="009963F0" w:rsidRDefault="000F2B4B" w:rsidP="000F2B4B">
      <w:pPr>
        <w:pStyle w:val="Prrafodelista"/>
        <w:widowControl w:val="0"/>
        <w:tabs>
          <w:tab w:val="left" w:pos="-360"/>
        </w:tabs>
        <w:spacing w:before="120"/>
        <w:ind w:left="0"/>
        <w:jc w:val="both"/>
        <w:rPr>
          <w:rFonts w:ascii="Verdana" w:hAnsi="Verdana"/>
          <w:b/>
          <w:color w:val="002060"/>
          <w:sz w:val="20"/>
          <w:szCs w:val="20"/>
          <w:lang w:val="en-GB"/>
        </w:rPr>
      </w:pPr>
    </w:p>
    <w:p w14:paraId="12AA2FA7"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552724FE" w14:textId="77777777" w:rsidTr="007B3181">
        <w:trPr>
          <w:trHeight w:val="807"/>
        </w:trPr>
        <w:tc>
          <w:tcPr>
            <w:tcW w:w="1811" w:type="dxa"/>
            <w:shd w:val="clear" w:color="auto" w:fill="003399"/>
          </w:tcPr>
          <w:p w14:paraId="25F2E1E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1D1124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7CB783A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2741ED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274675E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efdenotaalpie"/>
                <w:rFonts w:ascii="Verdana" w:hAnsi="Verdana"/>
                <w:b/>
                <w:bCs/>
                <w:color w:val="FFFFFF"/>
                <w:lang w:val="en-GB"/>
              </w:rPr>
              <w:footnoteReference w:id="5"/>
            </w:r>
          </w:p>
        </w:tc>
      </w:tr>
      <w:tr w:rsidR="000F2B4B" w:rsidRPr="00944070" w14:paraId="22AEF6B7" w14:textId="77777777" w:rsidTr="007B3181">
        <w:trPr>
          <w:trHeight w:val="445"/>
        </w:trPr>
        <w:tc>
          <w:tcPr>
            <w:tcW w:w="1811" w:type="dxa"/>
            <w:shd w:val="clear" w:color="auto" w:fill="auto"/>
          </w:tcPr>
          <w:p w14:paraId="59C315F0" w14:textId="77777777" w:rsidR="000F2B4B" w:rsidRPr="00944070" w:rsidRDefault="000F2B4B" w:rsidP="007B3181">
            <w:pPr>
              <w:rPr>
                <w:rFonts w:ascii="Verdana" w:hAnsi="Verdana"/>
                <w:sz w:val="20"/>
                <w:lang w:val="en-GB"/>
              </w:rPr>
            </w:pPr>
          </w:p>
        </w:tc>
        <w:tc>
          <w:tcPr>
            <w:tcW w:w="2725" w:type="dxa"/>
            <w:shd w:val="clear" w:color="auto" w:fill="auto"/>
          </w:tcPr>
          <w:p w14:paraId="2C2D8715" w14:textId="77777777" w:rsidR="000F2B4B" w:rsidRPr="00944070" w:rsidRDefault="000F2B4B" w:rsidP="007B3181">
            <w:pPr>
              <w:rPr>
                <w:rFonts w:ascii="Verdana" w:hAnsi="Verdana"/>
                <w:sz w:val="20"/>
                <w:lang w:val="en-GB"/>
              </w:rPr>
            </w:pPr>
          </w:p>
        </w:tc>
        <w:tc>
          <w:tcPr>
            <w:tcW w:w="1185" w:type="dxa"/>
            <w:shd w:val="clear" w:color="auto" w:fill="auto"/>
          </w:tcPr>
          <w:p w14:paraId="69A403DF" w14:textId="77777777" w:rsidR="000F2B4B" w:rsidRPr="00944070" w:rsidRDefault="000F2B4B" w:rsidP="007B3181">
            <w:pPr>
              <w:rPr>
                <w:rFonts w:ascii="Verdana" w:hAnsi="Verdana"/>
                <w:sz w:val="20"/>
                <w:lang w:val="en-GB"/>
              </w:rPr>
            </w:pPr>
          </w:p>
        </w:tc>
        <w:tc>
          <w:tcPr>
            <w:tcW w:w="2324" w:type="dxa"/>
            <w:shd w:val="clear" w:color="auto" w:fill="auto"/>
          </w:tcPr>
          <w:p w14:paraId="54357AA5" w14:textId="77777777" w:rsidR="000F2B4B" w:rsidRPr="00944070" w:rsidRDefault="000F2B4B" w:rsidP="007B3181">
            <w:pPr>
              <w:rPr>
                <w:rFonts w:ascii="Verdana" w:hAnsi="Verdana"/>
                <w:sz w:val="20"/>
                <w:lang w:val="en-GB"/>
              </w:rPr>
            </w:pPr>
          </w:p>
        </w:tc>
      </w:tr>
      <w:tr w:rsidR="000F2B4B" w:rsidRPr="00944070" w14:paraId="4A3CA004" w14:textId="77777777" w:rsidTr="007B3181">
        <w:trPr>
          <w:trHeight w:val="445"/>
        </w:trPr>
        <w:tc>
          <w:tcPr>
            <w:tcW w:w="1811" w:type="dxa"/>
            <w:shd w:val="clear" w:color="auto" w:fill="auto"/>
          </w:tcPr>
          <w:p w14:paraId="2D3B9E1A" w14:textId="77777777" w:rsidR="000F2B4B" w:rsidRPr="00944070" w:rsidRDefault="000F2B4B" w:rsidP="007B3181">
            <w:pPr>
              <w:rPr>
                <w:rFonts w:ascii="Verdana" w:hAnsi="Verdana"/>
                <w:sz w:val="20"/>
                <w:lang w:val="en-GB"/>
              </w:rPr>
            </w:pPr>
          </w:p>
        </w:tc>
        <w:tc>
          <w:tcPr>
            <w:tcW w:w="2725" w:type="dxa"/>
            <w:shd w:val="clear" w:color="auto" w:fill="auto"/>
          </w:tcPr>
          <w:p w14:paraId="632D1A31" w14:textId="77777777" w:rsidR="000F2B4B" w:rsidRPr="00944070" w:rsidRDefault="000F2B4B" w:rsidP="007B3181">
            <w:pPr>
              <w:rPr>
                <w:rFonts w:ascii="Verdana" w:hAnsi="Verdana"/>
                <w:sz w:val="20"/>
                <w:lang w:val="en-GB"/>
              </w:rPr>
            </w:pPr>
          </w:p>
        </w:tc>
        <w:tc>
          <w:tcPr>
            <w:tcW w:w="1185" w:type="dxa"/>
            <w:shd w:val="clear" w:color="auto" w:fill="auto"/>
          </w:tcPr>
          <w:p w14:paraId="5452C655" w14:textId="77777777" w:rsidR="000F2B4B" w:rsidRPr="00944070" w:rsidRDefault="000F2B4B" w:rsidP="007B3181">
            <w:pPr>
              <w:rPr>
                <w:rFonts w:ascii="Verdana" w:hAnsi="Verdana"/>
                <w:sz w:val="20"/>
                <w:lang w:val="en-GB"/>
              </w:rPr>
            </w:pPr>
          </w:p>
        </w:tc>
        <w:tc>
          <w:tcPr>
            <w:tcW w:w="2324" w:type="dxa"/>
            <w:shd w:val="clear" w:color="auto" w:fill="auto"/>
          </w:tcPr>
          <w:p w14:paraId="068F8060" w14:textId="77777777" w:rsidR="000F2B4B" w:rsidRPr="00944070" w:rsidRDefault="000F2B4B" w:rsidP="007B3181">
            <w:pPr>
              <w:rPr>
                <w:rFonts w:ascii="Verdana" w:hAnsi="Verdana"/>
                <w:sz w:val="20"/>
                <w:lang w:val="en-GB"/>
              </w:rPr>
            </w:pPr>
          </w:p>
        </w:tc>
      </w:tr>
    </w:tbl>
    <w:p w14:paraId="12D39BB0" w14:textId="77777777" w:rsidR="000F2B4B" w:rsidRPr="00E46AF7" w:rsidRDefault="000F2B4B" w:rsidP="000F2B4B">
      <w:pPr>
        <w:keepNext/>
        <w:keepLines/>
        <w:tabs>
          <w:tab w:val="left" w:pos="426"/>
        </w:tabs>
        <w:spacing w:after="360"/>
        <w:rPr>
          <w:rFonts w:ascii="Verdana" w:hAnsi="Verdana"/>
          <w:b/>
          <w:color w:val="002060"/>
          <w:lang w:val="en-GB"/>
        </w:rPr>
      </w:pPr>
    </w:p>
    <w:p w14:paraId="5B08676F" w14:textId="77777777" w:rsidR="000F2B4B" w:rsidRDefault="000F2B4B" w:rsidP="000F2B4B">
      <w:pPr>
        <w:keepNext/>
        <w:keepLines/>
        <w:tabs>
          <w:tab w:val="left" w:pos="426"/>
        </w:tabs>
        <w:rPr>
          <w:rFonts w:ascii="Verdana" w:hAnsi="Verdana"/>
          <w:b/>
          <w:color w:val="002060"/>
          <w:lang w:val="en-GB"/>
        </w:rPr>
      </w:pPr>
    </w:p>
    <w:p w14:paraId="6C74E583"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5B95CAC6" w14:textId="77777777" w:rsidR="000F2B4B" w:rsidRPr="000F2B4B" w:rsidRDefault="000F2B4B" w:rsidP="000F2B4B"/>
    <w:sectPr w:rsidR="000F2B4B" w:rsidRPr="000F2B4B" w:rsidSect="00D12CDB">
      <w:footerReference w:type="default" r:id="rId18"/>
      <w:head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5313" w14:textId="77777777" w:rsidR="005F7185" w:rsidRDefault="005F7185" w:rsidP="001F70BB">
      <w:pPr>
        <w:spacing w:after="0" w:line="240" w:lineRule="auto"/>
      </w:pPr>
      <w:r>
        <w:separator/>
      </w:r>
    </w:p>
  </w:endnote>
  <w:endnote w:type="continuationSeparator" w:id="0">
    <w:p w14:paraId="020D59A3" w14:textId="77777777" w:rsidR="005F7185" w:rsidRDefault="005F718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DD3" w14:textId="77777777" w:rsidR="00A2185F" w:rsidRDefault="00A2185F">
    <w:pPr>
      <w:pStyle w:val="Piedepgina"/>
      <w:jc w:val="right"/>
    </w:pPr>
    <w:r>
      <w:fldChar w:fldCharType="begin"/>
    </w:r>
    <w:r>
      <w:instrText>PAGE   \* MERGEFORMAT</w:instrText>
    </w:r>
    <w:r>
      <w:fldChar w:fldCharType="separate"/>
    </w:r>
    <w:r w:rsidR="00521CAF" w:rsidRPr="00521CAF">
      <w:rPr>
        <w:noProof/>
        <w:lang w:val="fr-FR"/>
      </w:rPr>
      <w:t>3</w:t>
    </w:r>
    <w:r>
      <w:fldChar w:fldCharType="end"/>
    </w:r>
  </w:p>
  <w:p w14:paraId="4D5EE623" w14:textId="77777777" w:rsidR="00A2185F" w:rsidRDefault="00A218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022B" w14:textId="77777777" w:rsidR="005F7185" w:rsidRDefault="005F7185" w:rsidP="001F70BB">
      <w:pPr>
        <w:spacing w:after="0" w:line="240" w:lineRule="auto"/>
      </w:pPr>
      <w:r>
        <w:separator/>
      </w:r>
    </w:p>
  </w:footnote>
  <w:footnote w:type="continuationSeparator" w:id="0">
    <w:p w14:paraId="4EA8C9C7" w14:textId="77777777" w:rsidR="005F7185" w:rsidRDefault="005F7185" w:rsidP="001F70BB">
      <w:pPr>
        <w:spacing w:after="0" w:line="240" w:lineRule="auto"/>
      </w:pPr>
      <w:r>
        <w:continuationSeparator/>
      </w:r>
    </w:p>
  </w:footnote>
  <w:footnote w:id="1">
    <w:p w14:paraId="2EC9F721" w14:textId="77777777" w:rsidR="000F2B4B" w:rsidRPr="00E9496A" w:rsidRDefault="000F2B4B" w:rsidP="000F2B4B">
      <w:pPr>
        <w:pStyle w:val="Textonotapie"/>
        <w:spacing w:after="0"/>
        <w:ind w:left="113" w:hanging="113"/>
      </w:pPr>
      <w:r>
        <w:rPr>
          <w:rStyle w:val="Refdenotaalpie"/>
        </w:rPr>
        <w:footnoteRef/>
      </w:r>
      <w:r w:rsidRPr="00AD154E">
        <w:rPr>
          <w:rStyle w:val="Refdenotaalpie"/>
        </w:rPr>
        <w:t xml:space="preserve"> </w:t>
      </w:r>
      <w:r w:rsidRPr="007A5008">
        <w:t>Clauses may be added to this template agreement to better reflect the nature of the institutional partnership.</w:t>
      </w:r>
    </w:p>
  </w:footnote>
  <w:footnote w:id="2">
    <w:p w14:paraId="151A700D" w14:textId="77777777" w:rsidR="000F2B4B" w:rsidRPr="00E20427" w:rsidRDefault="000F2B4B" w:rsidP="000F2B4B">
      <w:pPr>
        <w:pStyle w:val="Textonotapie"/>
        <w:spacing w:after="0"/>
      </w:pPr>
      <w:r>
        <w:rPr>
          <w:rStyle w:val="Refdenotaalpie"/>
        </w:rPr>
        <w:footnoteRef/>
      </w:r>
      <w:r w:rsidRPr="00E20427">
        <w:rPr>
          <w:rStyle w:val="Refdenotaalpi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2496C01" w14:textId="77777777" w:rsidR="00CC180A" w:rsidRPr="00CC180A" w:rsidRDefault="000F2B4B" w:rsidP="000F2B4B">
      <w:pPr>
        <w:pStyle w:val="Textonotapie"/>
        <w:spacing w:after="0"/>
      </w:pPr>
      <w:r>
        <w:rPr>
          <w:rStyle w:val="Refdenotaalpi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vnculo"/>
            <w:sz w:val="18"/>
          </w:rPr>
          <w:t>https://circabc.europa.eu/sd/a/286ebac6-aa7c-4ada-a42b-ff2cf3a442bf/ISCED-F%202013%20-%20Detailed%20field%20descriptions.pdf</w:t>
        </w:r>
      </w:hyperlink>
      <w:r w:rsidR="00521CAF" w:rsidRPr="00D803B8">
        <w:rPr>
          <w:rStyle w:val="Hipervnculo"/>
          <w:color w:val="auto"/>
          <w:sz w:val="18"/>
          <w:lang w:val="en-US"/>
        </w:rPr>
        <w:t>)</w:t>
      </w:r>
      <w:hyperlink r:id="rId2" w:history="1"/>
    </w:p>
  </w:footnote>
  <w:footnote w:id="4">
    <w:p w14:paraId="45C12E91" w14:textId="77777777" w:rsidR="000F2B4B" w:rsidRPr="00291D6D" w:rsidRDefault="000F2B4B" w:rsidP="000F2B4B">
      <w:pPr>
        <w:spacing w:after="0"/>
        <w:rPr>
          <w:lang w:val="en-GB"/>
        </w:rPr>
      </w:pPr>
      <w:r>
        <w:rPr>
          <w:rStyle w:val="Refdenotaalpi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vnculo"/>
            <w:sz w:val="20"/>
            <w:lang w:val="en-GB"/>
          </w:rPr>
          <w:t>http://europass.cedefop.europa.eu/en/resources/european-language-levels-cefr</w:t>
        </w:r>
      </w:hyperlink>
    </w:p>
  </w:footnote>
  <w:footnote w:id="5">
    <w:p w14:paraId="1F24401A" w14:textId="77777777" w:rsidR="000F2B4B" w:rsidRPr="00291D6D" w:rsidRDefault="000F2B4B" w:rsidP="000F2B4B">
      <w:pPr>
        <w:pStyle w:val="Textonotapie"/>
      </w:pPr>
      <w:r>
        <w:rPr>
          <w:rStyle w:val="Refdenotaalpie"/>
        </w:rPr>
        <w:footnoteRef/>
      </w:r>
      <w:r w:rsidRPr="00291D6D">
        <w:t xml:space="preserve"> </w:t>
      </w:r>
      <w:r>
        <w:t xml:space="preserve">Scanned signatures are </w:t>
      </w:r>
      <w:proofErr w:type="gramStart"/>
      <w:r>
        <w:t>accepted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4407" w14:textId="4E5822B6" w:rsidR="00CE3D8D" w:rsidRDefault="00E93520">
    <w:pPr>
      <w:pStyle w:val="Encabezado"/>
    </w:pPr>
    <w:ins w:id="2" w:author="ANDERLIN Valerie (EAC)" w:date="2021-06-29T16:33:00Z">
      <w:r>
        <w:rPr>
          <w:noProof/>
        </w:rPr>
        <w:drawing>
          <wp:anchor distT="0" distB="0" distL="114300" distR="114300" simplePos="0" relativeHeight="251657728" behindDoc="0" locked="0" layoutInCell="1" allowOverlap="1" wp14:anchorId="763372D9" wp14:editId="3F66304F">
            <wp:simplePos x="0" y="0"/>
            <wp:positionH relativeFrom="page">
              <wp:align>left</wp:align>
            </wp:positionH>
            <wp:positionV relativeFrom="page">
              <wp:align>top</wp:align>
            </wp:positionV>
            <wp:extent cx="7914005" cy="10248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9634824">
    <w:abstractNumId w:val="4"/>
  </w:num>
  <w:num w:numId="2" w16cid:durableId="1069117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2153569">
    <w:abstractNumId w:val="4"/>
  </w:num>
  <w:num w:numId="4" w16cid:durableId="1472942307">
    <w:abstractNumId w:val="4"/>
  </w:num>
  <w:num w:numId="5" w16cid:durableId="785078155">
    <w:abstractNumId w:val="4"/>
  </w:num>
  <w:num w:numId="6" w16cid:durableId="889462597">
    <w:abstractNumId w:val="4"/>
  </w:num>
  <w:num w:numId="7" w16cid:durableId="2006396657">
    <w:abstractNumId w:val="4"/>
  </w:num>
  <w:num w:numId="8" w16cid:durableId="477578996">
    <w:abstractNumId w:val="4"/>
  </w:num>
  <w:num w:numId="9" w16cid:durableId="1925841630">
    <w:abstractNumId w:val="4"/>
  </w:num>
  <w:num w:numId="10" w16cid:durableId="262615528">
    <w:abstractNumId w:val="4"/>
  </w:num>
  <w:num w:numId="11" w16cid:durableId="1679386204">
    <w:abstractNumId w:val="4"/>
  </w:num>
  <w:num w:numId="12" w16cid:durableId="1593204280">
    <w:abstractNumId w:val="4"/>
  </w:num>
  <w:num w:numId="13" w16cid:durableId="1946381205">
    <w:abstractNumId w:val="8"/>
  </w:num>
  <w:num w:numId="14" w16cid:durableId="781845288">
    <w:abstractNumId w:val="13"/>
  </w:num>
  <w:num w:numId="15" w16cid:durableId="1279218439">
    <w:abstractNumId w:val="1"/>
  </w:num>
  <w:num w:numId="16" w16cid:durableId="234776728">
    <w:abstractNumId w:val="7"/>
  </w:num>
  <w:num w:numId="17" w16cid:durableId="1170945729">
    <w:abstractNumId w:val="0"/>
  </w:num>
  <w:num w:numId="18" w16cid:durableId="1346396717">
    <w:abstractNumId w:val="15"/>
  </w:num>
  <w:num w:numId="19" w16cid:durableId="1740133903">
    <w:abstractNumId w:val="6"/>
  </w:num>
  <w:num w:numId="20" w16cid:durableId="339621542">
    <w:abstractNumId w:val="16"/>
  </w:num>
  <w:num w:numId="21" w16cid:durableId="501169291">
    <w:abstractNumId w:val="12"/>
  </w:num>
  <w:num w:numId="22" w16cid:durableId="431240231">
    <w:abstractNumId w:val="18"/>
  </w:num>
  <w:num w:numId="23" w16cid:durableId="1355153689">
    <w:abstractNumId w:val="17"/>
  </w:num>
  <w:num w:numId="24" w16cid:durableId="993290934">
    <w:abstractNumId w:val="5"/>
  </w:num>
  <w:num w:numId="25" w16cid:durableId="98070644">
    <w:abstractNumId w:val="14"/>
  </w:num>
  <w:num w:numId="26" w16cid:durableId="1343119505">
    <w:abstractNumId w:val="11"/>
  </w:num>
  <w:num w:numId="27" w16cid:durableId="1978025602">
    <w:abstractNumId w:val="10"/>
  </w:num>
  <w:num w:numId="28" w16cid:durableId="1988584071">
    <w:abstractNumId w:val="3"/>
  </w:num>
  <w:num w:numId="29" w16cid:durableId="1720468274">
    <w:abstractNumId w:val="9"/>
  </w:num>
  <w:num w:numId="30" w16cid:durableId="155307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4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27C78"/>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757F"/>
    <w:rsid w:val="005F360F"/>
    <w:rsid w:val="005F4FA9"/>
    <w:rsid w:val="005F6315"/>
    <w:rsid w:val="005F718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3520"/>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242"/>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AD9"/>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2E92"/>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43F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eastAsia="ja-JP"/>
    </w:r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https://www.uclm.es/Misiones/Internacional/Movilidad" TargetMode="Externa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4b11c0b-9d8c-4cdd-b89b-90852a8f989f" xsi:nil="true"/>
    <lcf76f155ced4ddcb4097134ff3c332f xmlns="c83c8150-6d0f-46fb-9627-a8f4e9a969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53CA5E-FE90-4E98-AB30-58D7F246F63F}"/>
</file>

<file path=customXml/itemProps2.xml><?xml version="1.0" encoding="utf-8"?>
<ds:datastoreItem xmlns:ds="http://schemas.openxmlformats.org/officeDocument/2006/customXml" ds:itemID="{0AE4F541-EDB4-488D-B915-8E2045C3C963}">
  <ds:schemaRefs>
    <ds:schemaRef ds:uri="http://schemas.microsoft.com/sharepoint/v3/contenttype/forms"/>
  </ds:schemaRefs>
</ds:datastoreItem>
</file>

<file path=customXml/itemProps3.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customXml/itemProps4.xml><?xml version="1.0" encoding="utf-8"?>
<ds:datastoreItem xmlns:ds="http://schemas.openxmlformats.org/officeDocument/2006/customXml" ds:itemID="{9A4C00D4-CD0D-4C57-B4B6-3DD5CC111C0E}">
  <ds:schemaRefs>
    <ds:schemaRef ds:uri="http://schemas.microsoft.com/office/2006/metadata/properties"/>
    <ds:schemaRef ds:uri="http://schemas.microsoft.com/office/infopath/2007/PartnerControls"/>
    <ds:schemaRef ds:uri="3bf20b34-f83d-482f-86e2-50eff4d2e7d7"/>
    <ds:schemaRef ds:uri="94b11c0b-9d8c-4cdd-b89b-90852a8f989f"/>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29</TotalTime>
  <Pages>9</Pages>
  <Words>1538</Words>
  <Characters>8465</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9984</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Inmaculada Guillén Ponce</cp:lastModifiedBy>
  <cp:revision>7</cp:revision>
  <cp:lastPrinted>2013-07-15T04:53:00Z</cp:lastPrinted>
  <dcterms:created xsi:type="dcterms:W3CDTF">2022-11-17T14:10:00Z</dcterms:created>
  <dcterms:modified xsi:type="dcterms:W3CDTF">2023-05-12T10:18:00Z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0x01010059EBA6082727F541ADD7C4F908632EAB</vt:lpwstr>
  </property>
  <property fmtid="{D5CDD505-2E9C-101B-9397-08002B2CF9AE}" pid="4" name="MediaServiceImageTags">
    <vt:lpwstr/>
  </property>
</Properties>
</file>