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040E5E61" w:rsidR="004C3561" w:rsidRDefault="002C6870"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4C3561">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alfinal"/>
          <w:rFonts w:ascii="Verdana" w:hAnsi="Verdana" w:cs="Arial"/>
          <w:b/>
          <w:color w:val="002060"/>
          <w:sz w:val="36"/>
          <w:szCs w:val="36"/>
          <w:lang w:val="en-GB"/>
        </w:rPr>
        <w:endnoteReference w:id="1"/>
      </w:r>
    </w:p>
    <w:p w14:paraId="45C9CBD4" w14:textId="77777777" w:rsidR="00654677" w:rsidRDefault="00654677" w:rsidP="00654677">
      <w:pPr>
        <w:pStyle w:val="Textocomentario"/>
        <w:tabs>
          <w:tab w:val="left" w:pos="2552"/>
          <w:tab w:val="left" w:pos="3686"/>
          <w:tab w:val="left" w:pos="5954"/>
        </w:tabs>
        <w:spacing w:after="0"/>
        <w:rPr>
          <w:rFonts w:ascii="Verdana" w:hAnsi="Verdana" w:cs="Calibri"/>
          <w:lang w:val="en-GB"/>
        </w:rPr>
      </w:pPr>
    </w:p>
    <w:p w14:paraId="4BE3D3C0" w14:textId="179AF583" w:rsidR="00654677" w:rsidRDefault="00654677" w:rsidP="00654677">
      <w:pPr>
        <w:pStyle w:val="Textocomentario"/>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the </w:t>
      </w:r>
      <w:r>
        <w:rPr>
          <w:rFonts w:ascii="Verdana" w:hAnsi="Verdana" w:cs="Calibri"/>
          <w:lang w:val="en-GB"/>
        </w:rPr>
        <w:t xml:space="preserve">physical </w:t>
      </w:r>
      <w:r w:rsidR="002C6870">
        <w:rPr>
          <w:rFonts w:ascii="Verdana" w:hAnsi="Verdana" w:cs="Calibri"/>
          <w:lang w:val="en-GB"/>
        </w:rPr>
        <w:t>mobility</w:t>
      </w:r>
      <w:r w:rsidRPr="00490F95">
        <w:rPr>
          <w:rFonts w:ascii="Verdana" w:hAnsi="Verdana" w:cs="Calibri"/>
          <w:lang w:val="en-GB"/>
        </w:rPr>
        <w:t xml:space="preserve">: from </w:t>
      </w:r>
      <w:r w:rsidRPr="00490F95">
        <w:rPr>
          <w:rFonts w:ascii="Verdana" w:hAnsi="Verdana" w:cs="Calibri"/>
          <w:i/>
          <w:lang w:val="en-GB"/>
        </w:rPr>
        <w:t>[</w:t>
      </w:r>
      <w:r w:rsidRPr="00C676AD">
        <w:rPr>
          <w:rFonts w:ascii="Verdana" w:hAnsi="Verdana" w:cs="Calibri"/>
          <w:i/>
          <w:highlight w:val="yellow"/>
          <w:lang w:val="en-GB"/>
        </w:rPr>
        <w:t>day/month/year</w:t>
      </w:r>
      <w:r w:rsidRPr="00490F95">
        <w:rPr>
          <w:rFonts w:ascii="Verdana" w:hAnsi="Verdana" w:cs="Calibri"/>
          <w:i/>
          <w:lang w:val="en-GB"/>
        </w:rPr>
        <w:t>]</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w:t>
      </w:r>
      <w:r w:rsidRPr="00C676AD">
        <w:rPr>
          <w:rFonts w:ascii="Verdana" w:hAnsi="Verdana" w:cs="Calibri"/>
          <w:i/>
          <w:highlight w:val="yellow"/>
          <w:lang w:val="en-GB"/>
        </w:rPr>
        <w:t>day/month/year</w:t>
      </w:r>
      <w:r w:rsidRPr="00490F95">
        <w:rPr>
          <w:rFonts w:ascii="Verdana" w:hAnsi="Verdana" w:cs="Calibri"/>
          <w:i/>
          <w:lang w:val="en-GB"/>
        </w:rPr>
        <w:t>]</w:t>
      </w:r>
    </w:p>
    <w:p w14:paraId="7E3F3859" w14:textId="77777777" w:rsidR="00654677" w:rsidRDefault="00654677" w:rsidP="00654677">
      <w:pPr>
        <w:pStyle w:val="Textocomentario"/>
        <w:tabs>
          <w:tab w:val="left" w:pos="2552"/>
          <w:tab w:val="left" w:pos="3686"/>
          <w:tab w:val="left" w:pos="5954"/>
        </w:tabs>
        <w:spacing w:after="0"/>
        <w:rPr>
          <w:rFonts w:ascii="Verdana" w:hAnsi="Verdana" w:cs="Calibri"/>
          <w:lang w:val="en-GB"/>
        </w:rPr>
      </w:pPr>
    </w:p>
    <w:p w14:paraId="5A61B919" w14:textId="2FFACAC7" w:rsidR="00654677" w:rsidRDefault="00654677" w:rsidP="00654677">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w:t>
      </w:r>
      <w:r w:rsidR="006C7B84">
        <w:rPr>
          <w:rFonts w:ascii="Verdana" w:hAnsi="Verdana" w:cs="Calibri"/>
          <w:lang w:val="en-GB"/>
        </w:rPr>
        <w:t xml:space="preserve">of physical mobility </w:t>
      </w:r>
      <w:r w:rsidRPr="00490F95">
        <w:rPr>
          <w:rFonts w:ascii="Verdana" w:hAnsi="Verdana" w:cs="Calibri"/>
          <w:lang w:val="en-GB"/>
        </w:rPr>
        <w:t xml:space="preserve">(days) – excluding travel days: </w:t>
      </w:r>
      <w:r w:rsidRPr="00C676AD">
        <w:rPr>
          <w:rFonts w:ascii="Verdana" w:hAnsi="Verdana" w:cs="Calibri"/>
          <w:highlight w:val="yellow"/>
          <w:lang w:val="en-GB"/>
        </w:rPr>
        <w:t>………………….</w:t>
      </w:r>
      <w:r>
        <w:rPr>
          <w:rFonts w:ascii="Verdana" w:hAnsi="Verdana" w:cs="Calibri"/>
          <w:lang w:val="en-GB"/>
        </w:rPr>
        <w:t xml:space="preserve"> </w:t>
      </w:r>
    </w:p>
    <w:p w14:paraId="7206DD34" w14:textId="77777777" w:rsidR="00654677" w:rsidRDefault="00654677" w:rsidP="00654677">
      <w:pPr>
        <w:pStyle w:val="Textocomentario"/>
        <w:tabs>
          <w:tab w:val="left" w:pos="2552"/>
          <w:tab w:val="left" w:pos="3686"/>
          <w:tab w:val="left" w:pos="5954"/>
        </w:tabs>
        <w:spacing w:after="0"/>
        <w:rPr>
          <w:lang w:val="en-GB"/>
        </w:rPr>
      </w:pPr>
    </w:p>
    <w:p w14:paraId="0C610E07" w14:textId="32DE0F26" w:rsidR="00654677" w:rsidRDefault="00654677" w:rsidP="00654677">
      <w:pPr>
        <w:pStyle w:val="Textocomentario"/>
        <w:tabs>
          <w:tab w:val="left" w:pos="2552"/>
          <w:tab w:val="left" w:pos="3686"/>
          <w:tab w:val="left" w:pos="5954"/>
        </w:tabs>
        <w:spacing w:after="0"/>
        <w:rPr>
          <w:rFonts w:ascii="Verdana" w:hAnsi="Verdana" w:cs="Calibri"/>
          <w:i/>
          <w:lang w:val="en-GB"/>
        </w:rPr>
      </w:pPr>
      <w:r w:rsidRPr="00C676AD">
        <w:rPr>
          <w:rFonts w:ascii="Verdana" w:hAnsi="Verdana" w:cs="Calibri"/>
          <w:lang w:val="en-GB"/>
        </w:rPr>
        <w:t>If applicable,</w:t>
      </w:r>
      <w:r w:rsidRPr="00743F98">
        <w:rPr>
          <w:rFonts w:ascii="Verdana" w:hAnsi="Verdana" w:cs="Calibri"/>
          <w:lang w:val="en-GB"/>
        </w:rPr>
        <w:t xml:space="preserve"> planned period</w:t>
      </w:r>
      <w:r>
        <w:rPr>
          <w:rFonts w:ascii="Verdana" w:hAnsi="Verdana" w:cs="Calibri"/>
          <w:lang w:val="en-GB"/>
        </w:rPr>
        <w:t xml:space="preserve"> </w:t>
      </w:r>
      <w:r w:rsidRPr="00743F98">
        <w:rPr>
          <w:rFonts w:ascii="Verdana" w:hAnsi="Verdana" w:cs="Calibri"/>
          <w:lang w:val="en-GB"/>
        </w:rPr>
        <w:t xml:space="preserve">of the virtual </w:t>
      </w:r>
      <w:r>
        <w:rPr>
          <w:rFonts w:ascii="Verdana" w:hAnsi="Verdana" w:cs="Calibri"/>
          <w:lang w:val="en-GB"/>
        </w:rPr>
        <w:t>component</w:t>
      </w:r>
      <w:r w:rsidRPr="00743F98">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0BF7E399" w14:textId="77777777" w:rsidR="00654677" w:rsidRDefault="00654677" w:rsidP="00654677">
      <w:pPr>
        <w:pStyle w:val="Textocomentario"/>
        <w:tabs>
          <w:tab w:val="left" w:pos="2552"/>
          <w:tab w:val="left" w:pos="3686"/>
          <w:tab w:val="left" w:pos="5954"/>
        </w:tabs>
        <w:spacing w:after="0"/>
        <w:rPr>
          <w:rFonts w:ascii="Verdana" w:hAnsi="Verdana" w:cs="Calibri"/>
          <w:i/>
          <w:lang w:val="en-GB"/>
        </w:rPr>
      </w:pPr>
    </w:p>
    <w:p w14:paraId="5D72C548" w14:textId="5A6511D2"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19"/>
        <w:gridCol w:w="2160"/>
        <w:gridCol w:w="2274"/>
        <w:gridCol w:w="2119"/>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3FB99DAA"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00654677">
              <w:rPr>
                <w:rFonts w:ascii="Verdana" w:hAnsi="Verdana" w:cs="Calibri"/>
                <w:i/>
                <w:sz w:val="20"/>
                <w:lang w:val="en-GB"/>
              </w:rPr>
              <w:t>/Undefined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654677" w:rsidRDefault="00377526" w:rsidP="00A07EA6">
            <w:pPr>
              <w:ind w:right="-993"/>
              <w:jc w:val="left"/>
              <w:rPr>
                <w:rFonts w:ascii="Verdana" w:hAnsi="Verdana" w:cs="Arial"/>
                <w:b/>
                <w:sz w:val="20"/>
                <w:lang w:val="en-GB"/>
              </w:rPr>
            </w:pPr>
            <w:r w:rsidRPr="00654677">
              <w:rPr>
                <w:rFonts w:ascii="Verdana" w:hAnsi="Verdana" w:cs="Arial"/>
                <w:sz w:val="20"/>
                <w:lang w:val="en-GB"/>
              </w:rPr>
              <w:t>Academic year</w:t>
            </w:r>
          </w:p>
        </w:tc>
        <w:tc>
          <w:tcPr>
            <w:tcW w:w="2157" w:type="dxa"/>
            <w:shd w:val="clear" w:color="auto" w:fill="FFFFFF"/>
          </w:tcPr>
          <w:p w14:paraId="5D72C556" w14:textId="77777777" w:rsidR="00377526" w:rsidRPr="00654677" w:rsidRDefault="00377526" w:rsidP="00A07EA6">
            <w:pPr>
              <w:ind w:right="-993"/>
              <w:jc w:val="left"/>
              <w:rPr>
                <w:rFonts w:ascii="Verdana" w:hAnsi="Verdana" w:cs="Arial"/>
                <w:b/>
                <w:sz w:val="20"/>
                <w:lang w:val="en-GB"/>
              </w:rPr>
            </w:pPr>
            <w:r w:rsidRPr="00654677">
              <w:rPr>
                <w:rFonts w:ascii="Verdana" w:hAnsi="Verdana" w:cs="Arial"/>
                <w:sz w:val="20"/>
                <w:lang w:val="en-GB"/>
              </w:rPr>
              <w:t>20../20..</w:t>
            </w:r>
          </w:p>
        </w:tc>
      </w:tr>
      <w:tr w:rsidR="00CC707F" w:rsidRPr="007673FA" w14:paraId="5D72C55C" w14:textId="77777777" w:rsidTr="00654677">
        <w:trPr>
          <w:trHeight w:val="276"/>
        </w:trPr>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3"/>
        <w:gridCol w:w="2228"/>
        <w:gridCol w:w="2233"/>
        <w:gridCol w:w="2108"/>
      </w:tblGrid>
      <w:tr w:rsidR="00C676AD" w:rsidRPr="00D63740" w14:paraId="4DC4D0E0" w14:textId="77777777" w:rsidTr="00257665">
        <w:trPr>
          <w:trHeight w:val="371"/>
        </w:trPr>
        <w:tc>
          <w:tcPr>
            <w:tcW w:w="2203" w:type="dxa"/>
            <w:shd w:val="clear" w:color="auto" w:fill="FFFFFF"/>
          </w:tcPr>
          <w:p w14:paraId="57F79E62" w14:textId="77777777" w:rsidR="00C676AD" w:rsidRPr="007673FA" w:rsidRDefault="00C676AD" w:rsidP="00257665">
            <w:pPr>
              <w:spacing w:after="0"/>
              <w:ind w:right="-993"/>
              <w:jc w:val="left"/>
              <w:rPr>
                <w:rFonts w:ascii="Verdana" w:hAnsi="Verdana" w:cs="Arial"/>
                <w:sz w:val="20"/>
                <w:lang w:val="en-GB"/>
              </w:rPr>
            </w:pPr>
            <w:r>
              <w:rPr>
                <w:rFonts w:ascii="Verdana" w:hAnsi="Verdana" w:cs="Arial"/>
                <w:sz w:val="20"/>
                <w:lang w:val="en-GB"/>
              </w:rPr>
              <w:t>Name</w:t>
            </w:r>
          </w:p>
        </w:tc>
        <w:tc>
          <w:tcPr>
            <w:tcW w:w="6569" w:type="dxa"/>
            <w:gridSpan w:val="3"/>
            <w:shd w:val="clear" w:color="auto" w:fill="FFFFFF"/>
          </w:tcPr>
          <w:p w14:paraId="5183F117" w14:textId="77777777" w:rsidR="00C676AD" w:rsidRPr="007673FA" w:rsidRDefault="00C676AD" w:rsidP="00257665">
            <w:pPr>
              <w:ind w:right="66"/>
              <w:rPr>
                <w:rFonts w:ascii="Verdana" w:hAnsi="Verdana" w:cs="Arial"/>
                <w:b/>
                <w:color w:val="002060"/>
                <w:sz w:val="20"/>
                <w:lang w:val="en-GB"/>
              </w:rPr>
            </w:pPr>
            <w:r>
              <w:rPr>
                <w:rFonts w:ascii="Verdana" w:hAnsi="Verdana" w:cs="Arial"/>
                <w:b/>
                <w:color w:val="002060"/>
                <w:sz w:val="20"/>
                <w:lang w:val="en-GB"/>
              </w:rPr>
              <w:t>University of Castilla-La Mancha</w:t>
            </w:r>
          </w:p>
        </w:tc>
      </w:tr>
      <w:tr w:rsidR="00C676AD" w:rsidRPr="007673FA" w14:paraId="74D4C0D4" w14:textId="77777777" w:rsidTr="00257665">
        <w:trPr>
          <w:trHeight w:val="371"/>
        </w:trPr>
        <w:tc>
          <w:tcPr>
            <w:tcW w:w="2203" w:type="dxa"/>
            <w:shd w:val="clear" w:color="auto" w:fill="FFFFFF"/>
          </w:tcPr>
          <w:p w14:paraId="128E1332" w14:textId="77777777" w:rsidR="00C676AD" w:rsidRPr="001264FF" w:rsidRDefault="00C676AD" w:rsidP="00257665">
            <w:pPr>
              <w:spacing w:after="0"/>
              <w:ind w:right="-993"/>
              <w:jc w:val="left"/>
              <w:rPr>
                <w:rFonts w:ascii="Verdana" w:hAnsi="Verdana" w:cs="Arial"/>
                <w:sz w:val="20"/>
                <w:lang w:val="en-GB"/>
              </w:rPr>
            </w:pPr>
            <w:r w:rsidRPr="001264FF">
              <w:rPr>
                <w:rFonts w:ascii="Verdana" w:hAnsi="Verdana" w:cs="Arial"/>
                <w:sz w:val="20"/>
                <w:lang w:val="en-GB"/>
              </w:rPr>
              <w:t>Erasmus code</w:t>
            </w:r>
            <w:r>
              <w:rPr>
                <w:rStyle w:val="Refdenotaalfinal"/>
                <w:rFonts w:ascii="Verdana" w:hAnsi="Verdana" w:cs="Arial"/>
                <w:sz w:val="20"/>
                <w:lang w:val="en-GB"/>
              </w:rPr>
              <w:endnoteReference w:id="4"/>
            </w:r>
            <w:r w:rsidRPr="001264FF">
              <w:rPr>
                <w:rFonts w:ascii="Verdana" w:hAnsi="Verdana" w:cs="Arial"/>
                <w:sz w:val="20"/>
                <w:lang w:val="en-GB"/>
              </w:rPr>
              <w:t xml:space="preserve"> </w:t>
            </w:r>
          </w:p>
          <w:p w14:paraId="6F831544" w14:textId="77777777" w:rsidR="00C676AD" w:rsidRPr="005E466D" w:rsidRDefault="00C676AD" w:rsidP="00257665">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12D3C313" w14:textId="77777777" w:rsidR="00C676AD" w:rsidRPr="007673FA" w:rsidRDefault="00C676AD" w:rsidP="00257665">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28" w:type="dxa"/>
            <w:shd w:val="clear" w:color="auto" w:fill="FFFFFF"/>
          </w:tcPr>
          <w:p w14:paraId="60EF5CA2" w14:textId="77777777" w:rsidR="00C676AD" w:rsidRPr="007673FA" w:rsidRDefault="00C676AD" w:rsidP="00257665">
            <w:pPr>
              <w:ind w:right="176"/>
              <w:jc w:val="left"/>
              <w:rPr>
                <w:rFonts w:ascii="Verdana" w:hAnsi="Verdana" w:cs="Arial"/>
                <w:b/>
                <w:color w:val="002060"/>
                <w:sz w:val="20"/>
                <w:lang w:val="en-GB"/>
              </w:rPr>
            </w:pPr>
            <w:proofErr w:type="gramStart"/>
            <w:r>
              <w:rPr>
                <w:rFonts w:ascii="Verdana" w:hAnsi="Verdana" w:cs="Arial"/>
                <w:b/>
                <w:color w:val="002060"/>
                <w:sz w:val="20"/>
                <w:lang w:val="en-GB"/>
              </w:rPr>
              <w:t>E  CIUDA</w:t>
            </w:r>
            <w:proofErr w:type="gramEnd"/>
            <w:r>
              <w:rPr>
                <w:rFonts w:ascii="Verdana" w:hAnsi="Verdana" w:cs="Arial"/>
                <w:b/>
                <w:color w:val="002060"/>
                <w:sz w:val="20"/>
                <w:lang w:val="en-GB"/>
              </w:rPr>
              <w:t>-R01</w:t>
            </w:r>
          </w:p>
        </w:tc>
        <w:tc>
          <w:tcPr>
            <w:tcW w:w="2233" w:type="dxa"/>
            <w:shd w:val="clear" w:color="auto" w:fill="FFFFFF"/>
          </w:tcPr>
          <w:p w14:paraId="59C19D8C" w14:textId="77777777" w:rsidR="00C676AD" w:rsidRDefault="00C676AD" w:rsidP="00257665">
            <w:pPr>
              <w:spacing w:after="0"/>
              <w:ind w:right="-992"/>
              <w:jc w:val="left"/>
              <w:rPr>
                <w:rFonts w:ascii="Verdana" w:hAnsi="Verdana" w:cs="Arial"/>
                <w:sz w:val="20"/>
                <w:lang w:val="en-GB"/>
              </w:rPr>
            </w:pPr>
            <w:r>
              <w:rPr>
                <w:rFonts w:ascii="Verdana" w:hAnsi="Verdana" w:cs="Arial"/>
                <w:sz w:val="20"/>
                <w:lang w:val="en-GB"/>
              </w:rPr>
              <w:t>Faculty/</w:t>
            </w:r>
          </w:p>
          <w:p w14:paraId="73C5F6DF" w14:textId="77777777" w:rsidR="00C676AD" w:rsidRPr="007673FA" w:rsidRDefault="00C676AD" w:rsidP="00257665">
            <w:pPr>
              <w:spacing w:after="0"/>
              <w:ind w:right="-992"/>
              <w:jc w:val="left"/>
              <w:rPr>
                <w:rFonts w:ascii="Verdana" w:hAnsi="Verdana" w:cs="Arial"/>
                <w:sz w:val="20"/>
                <w:lang w:val="en-GB"/>
              </w:rPr>
            </w:pPr>
            <w:r>
              <w:rPr>
                <w:rFonts w:ascii="Verdana" w:hAnsi="Verdana" w:cs="Arial"/>
                <w:sz w:val="20"/>
                <w:lang w:val="en-GB"/>
              </w:rPr>
              <w:t>Department</w:t>
            </w:r>
          </w:p>
        </w:tc>
        <w:tc>
          <w:tcPr>
            <w:tcW w:w="2108" w:type="dxa"/>
            <w:shd w:val="clear" w:color="auto" w:fill="FFFFFF"/>
          </w:tcPr>
          <w:p w14:paraId="0C9CC240" w14:textId="77777777" w:rsidR="00C676AD" w:rsidRPr="007673FA" w:rsidRDefault="00C676AD" w:rsidP="00257665">
            <w:pPr>
              <w:jc w:val="center"/>
              <w:rPr>
                <w:rFonts w:ascii="Verdana" w:hAnsi="Verdana" w:cs="Arial"/>
                <w:b/>
                <w:color w:val="002060"/>
                <w:sz w:val="20"/>
                <w:lang w:val="en-GB"/>
              </w:rPr>
            </w:pPr>
          </w:p>
        </w:tc>
      </w:tr>
      <w:tr w:rsidR="00C676AD" w:rsidRPr="007673FA" w14:paraId="6E1E051D" w14:textId="77777777" w:rsidTr="00257665">
        <w:trPr>
          <w:trHeight w:val="559"/>
        </w:trPr>
        <w:tc>
          <w:tcPr>
            <w:tcW w:w="2203" w:type="dxa"/>
            <w:shd w:val="clear" w:color="auto" w:fill="FFFFFF"/>
          </w:tcPr>
          <w:p w14:paraId="20F66BF8" w14:textId="77777777" w:rsidR="00C676AD" w:rsidRPr="007673FA" w:rsidRDefault="00C676AD" w:rsidP="00257665">
            <w:pPr>
              <w:ind w:right="-993"/>
              <w:jc w:val="left"/>
              <w:rPr>
                <w:rFonts w:ascii="Verdana" w:hAnsi="Verdana" w:cs="Arial"/>
                <w:sz w:val="20"/>
                <w:lang w:val="en-GB"/>
              </w:rPr>
            </w:pPr>
            <w:r>
              <w:rPr>
                <w:rFonts w:ascii="Verdana" w:hAnsi="Verdana" w:cs="Arial"/>
                <w:sz w:val="20"/>
                <w:lang w:val="en-GB"/>
              </w:rPr>
              <w:t>Faculty a</w:t>
            </w:r>
            <w:r w:rsidRPr="007673FA">
              <w:rPr>
                <w:rFonts w:ascii="Verdana" w:hAnsi="Verdana" w:cs="Arial"/>
                <w:sz w:val="20"/>
                <w:lang w:val="en-GB"/>
              </w:rPr>
              <w:t>ddress</w:t>
            </w:r>
          </w:p>
        </w:tc>
        <w:tc>
          <w:tcPr>
            <w:tcW w:w="2228" w:type="dxa"/>
            <w:shd w:val="clear" w:color="auto" w:fill="FFFFFF"/>
          </w:tcPr>
          <w:p w14:paraId="2898D2C0" w14:textId="77777777" w:rsidR="00C676AD" w:rsidRPr="007673FA" w:rsidRDefault="00C676AD" w:rsidP="00257665">
            <w:pPr>
              <w:spacing w:after="0"/>
              <w:ind w:right="34"/>
              <w:jc w:val="left"/>
              <w:rPr>
                <w:rFonts w:ascii="Verdana" w:hAnsi="Verdana" w:cs="Arial"/>
                <w:color w:val="002060"/>
                <w:sz w:val="20"/>
                <w:lang w:val="en-GB"/>
              </w:rPr>
            </w:pPr>
          </w:p>
        </w:tc>
        <w:tc>
          <w:tcPr>
            <w:tcW w:w="2233" w:type="dxa"/>
            <w:shd w:val="clear" w:color="auto" w:fill="FFFFFF"/>
          </w:tcPr>
          <w:p w14:paraId="09D9D86F" w14:textId="77777777" w:rsidR="00C676AD" w:rsidRPr="005E466D" w:rsidRDefault="00C676AD" w:rsidP="00257665">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08" w:type="dxa"/>
            <w:shd w:val="clear" w:color="auto" w:fill="FFFFFF"/>
          </w:tcPr>
          <w:p w14:paraId="0550D526" w14:textId="77777777" w:rsidR="00C676AD" w:rsidRDefault="00C676AD" w:rsidP="00257665">
            <w:pPr>
              <w:spacing w:after="0"/>
              <w:ind w:right="68"/>
              <w:jc w:val="left"/>
              <w:rPr>
                <w:rFonts w:ascii="Verdana" w:hAnsi="Verdana" w:cs="Arial"/>
                <w:b/>
                <w:sz w:val="20"/>
                <w:lang w:val="en-GB"/>
              </w:rPr>
            </w:pPr>
            <w:r>
              <w:rPr>
                <w:rFonts w:ascii="Verdana" w:hAnsi="Verdana" w:cs="Arial"/>
                <w:b/>
                <w:sz w:val="20"/>
                <w:lang w:val="en-GB"/>
              </w:rPr>
              <w:t>Spain</w:t>
            </w:r>
          </w:p>
          <w:p w14:paraId="090DB679" w14:textId="77777777" w:rsidR="00C676AD" w:rsidRPr="007673FA" w:rsidRDefault="00C676AD" w:rsidP="00257665">
            <w:pPr>
              <w:spacing w:after="0"/>
              <w:ind w:right="68"/>
              <w:jc w:val="left"/>
              <w:rPr>
                <w:rFonts w:ascii="Verdana" w:hAnsi="Verdana" w:cs="Arial"/>
                <w:b/>
                <w:sz w:val="20"/>
                <w:lang w:val="en-GB"/>
              </w:rPr>
            </w:pPr>
            <w:r>
              <w:rPr>
                <w:rFonts w:ascii="Verdana" w:hAnsi="Verdana" w:cs="Arial"/>
                <w:b/>
                <w:sz w:val="20"/>
                <w:lang w:val="en-GB"/>
              </w:rPr>
              <w:t>ES</w:t>
            </w:r>
          </w:p>
        </w:tc>
      </w:tr>
      <w:tr w:rsidR="00C676AD" w:rsidRPr="00E02718" w14:paraId="372C2518" w14:textId="77777777" w:rsidTr="00257665">
        <w:tc>
          <w:tcPr>
            <w:tcW w:w="2203" w:type="dxa"/>
            <w:shd w:val="clear" w:color="auto" w:fill="FFFFFF"/>
          </w:tcPr>
          <w:p w14:paraId="10B71C7A" w14:textId="77777777" w:rsidR="00C676AD" w:rsidRPr="007673FA" w:rsidRDefault="00C676AD" w:rsidP="00257665">
            <w:pPr>
              <w:ind w:right="-681"/>
              <w:jc w:val="left"/>
              <w:rPr>
                <w:rFonts w:ascii="Verdana" w:hAnsi="Verdana" w:cs="Arial"/>
                <w:sz w:val="20"/>
                <w:lang w:val="en-GB"/>
              </w:rPr>
            </w:pPr>
            <w:r>
              <w:rPr>
                <w:rFonts w:ascii="Verdana" w:hAnsi="Verdana" w:cs="Arial"/>
                <w:sz w:val="20"/>
                <w:lang w:val="en-GB"/>
              </w:rPr>
              <w:t xml:space="preserve">Faculty International Coordinator’s </w:t>
            </w:r>
            <w:r w:rsidRPr="007673FA">
              <w:rPr>
                <w:rFonts w:ascii="Verdana" w:hAnsi="Verdana" w:cs="Arial"/>
                <w:sz w:val="20"/>
                <w:lang w:val="en-GB"/>
              </w:rPr>
              <w:t>name</w:t>
            </w:r>
          </w:p>
        </w:tc>
        <w:tc>
          <w:tcPr>
            <w:tcW w:w="2228" w:type="dxa"/>
            <w:shd w:val="clear" w:color="auto" w:fill="FFFFFF"/>
          </w:tcPr>
          <w:p w14:paraId="5BCC405F" w14:textId="77777777" w:rsidR="00C676AD" w:rsidRPr="007673FA" w:rsidRDefault="00C676AD" w:rsidP="00257665">
            <w:pPr>
              <w:ind w:right="34"/>
              <w:jc w:val="left"/>
              <w:rPr>
                <w:rFonts w:ascii="Verdana" w:hAnsi="Verdana" w:cs="Arial"/>
                <w:color w:val="002060"/>
                <w:sz w:val="20"/>
                <w:lang w:val="en-GB"/>
              </w:rPr>
            </w:pPr>
          </w:p>
        </w:tc>
        <w:tc>
          <w:tcPr>
            <w:tcW w:w="2233" w:type="dxa"/>
            <w:shd w:val="clear" w:color="auto" w:fill="FFFFFF"/>
          </w:tcPr>
          <w:p w14:paraId="45CE645D" w14:textId="77777777" w:rsidR="00C676AD" w:rsidRPr="00E02718" w:rsidRDefault="00C676AD" w:rsidP="00257665">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r>
            <w:proofErr w:type="gramStart"/>
            <w:r w:rsidRPr="00E02718">
              <w:rPr>
                <w:rFonts w:ascii="Verdana" w:hAnsi="Verdana" w:cs="Arial"/>
                <w:sz w:val="20"/>
                <w:lang w:val="fr-BE"/>
              </w:rPr>
              <w:t>e-mail</w:t>
            </w:r>
            <w:proofErr w:type="gramEnd"/>
            <w:r w:rsidRPr="00E02718">
              <w:rPr>
                <w:rFonts w:ascii="Verdana" w:hAnsi="Verdana" w:cs="Arial"/>
                <w:sz w:val="20"/>
                <w:lang w:val="fr-BE"/>
              </w:rPr>
              <w:t xml:space="preserve"> / phone</w:t>
            </w:r>
          </w:p>
        </w:tc>
        <w:tc>
          <w:tcPr>
            <w:tcW w:w="2108" w:type="dxa"/>
            <w:shd w:val="clear" w:color="auto" w:fill="FFFFFF"/>
          </w:tcPr>
          <w:p w14:paraId="19ED1430" w14:textId="77777777" w:rsidR="00C676AD" w:rsidRPr="00E02718" w:rsidRDefault="00C676AD" w:rsidP="00257665">
            <w:pPr>
              <w:ind w:right="66"/>
              <w:jc w:val="left"/>
              <w:rPr>
                <w:rFonts w:ascii="Verdana" w:hAnsi="Verdana" w:cs="Arial"/>
                <w:b/>
                <w:color w:val="002060"/>
                <w:sz w:val="20"/>
                <w:lang w:val="fr-BE"/>
              </w:rPr>
            </w:pPr>
          </w:p>
        </w:tc>
      </w:tr>
    </w:tbl>
    <w:p w14:paraId="5D72C575" w14:textId="77777777" w:rsidR="00377526" w:rsidRPr="00C676AD" w:rsidRDefault="00377526" w:rsidP="00F8782D">
      <w:pPr>
        <w:spacing w:after="0"/>
        <w:ind w:right="-992"/>
        <w:jc w:val="left"/>
        <w:rPr>
          <w:rFonts w:ascii="Verdana" w:hAnsi="Verdana" w:cs="Arial"/>
          <w:b/>
          <w:color w:val="002060"/>
          <w:sz w:val="16"/>
          <w:szCs w:val="16"/>
        </w:rPr>
      </w:pPr>
    </w:p>
    <w:p w14:paraId="5D72C576" w14:textId="29297C84"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 xml:space="preserve">ing </w:t>
      </w:r>
      <w:r w:rsidR="00A070AF">
        <w:rPr>
          <w:rFonts w:ascii="Verdana" w:hAnsi="Verdana" w:cs="Arial"/>
          <w:b/>
          <w:color w:val="002060"/>
          <w:szCs w:val="24"/>
          <w:lang w:val="en-GB"/>
        </w:rPr>
        <w:t>Organisation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4"/>
        <w:gridCol w:w="2151"/>
        <w:gridCol w:w="2304"/>
        <w:gridCol w:w="2113"/>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654677">
        <w:trPr>
          <w:trHeight w:val="404"/>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6AC989E3" w14:textId="77777777" w:rsidR="00377526" w:rsidRPr="002A7968" w:rsidRDefault="009F32D0" w:rsidP="00D460E4">
            <w:pPr>
              <w:spacing w:after="0"/>
              <w:ind w:right="-993"/>
              <w:jc w:val="left"/>
              <w:rPr>
                <w:rFonts w:ascii="Verdana" w:hAnsi="Verdana" w:cs="Arial"/>
                <w:sz w:val="20"/>
                <w:lang w:val="en-GB"/>
              </w:rPr>
            </w:pPr>
            <w:r w:rsidRPr="00675BDD">
              <w:rPr>
                <w:rFonts w:ascii="Verdana" w:hAnsi="Verdana" w:cs="Arial"/>
                <w:sz w:val="20"/>
                <w:lang w:val="en-GB"/>
              </w:rPr>
              <w:t>Faculty/</w:t>
            </w:r>
            <w:r w:rsidR="00377526" w:rsidRPr="00675BDD">
              <w:rPr>
                <w:rFonts w:ascii="Verdana" w:hAnsi="Verdana" w:cs="Arial"/>
                <w:sz w:val="20"/>
                <w:lang w:val="en-GB"/>
              </w:rPr>
              <w:t>Department</w:t>
            </w:r>
          </w:p>
          <w:p w14:paraId="5D72C581" w14:textId="749FC9DC" w:rsidR="00675BDD" w:rsidRPr="00D460E4" w:rsidRDefault="00675BDD" w:rsidP="00D460E4">
            <w:pPr>
              <w:spacing w:after="0"/>
              <w:ind w:right="-993"/>
              <w:jc w:val="left"/>
              <w:rPr>
                <w:rFonts w:ascii="Verdana" w:hAnsi="Verdana" w:cs="Arial"/>
                <w:sz w:val="16"/>
                <w:szCs w:val="16"/>
                <w:lang w:val="en-GB"/>
              </w:rPr>
            </w:pPr>
            <w:r w:rsidRPr="00D460E4">
              <w:rPr>
                <w:rFonts w:ascii="Verdana" w:hAnsi="Verdana" w:cs="Arial"/>
                <w:sz w:val="16"/>
                <w:szCs w:val="16"/>
                <w:lang w:val="en-GB"/>
              </w:rPr>
              <w:t>(if applicable)</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654677">
        <w:trPr>
          <w:trHeight w:val="518"/>
        </w:trPr>
        <w:tc>
          <w:tcPr>
            <w:tcW w:w="2232" w:type="dxa"/>
            <w:shd w:val="clear" w:color="auto" w:fill="FFFFFF"/>
          </w:tcPr>
          <w:p w14:paraId="5D72C58E" w14:textId="73CE1B77" w:rsidR="00377526" w:rsidRDefault="00377526" w:rsidP="00A07EA6">
            <w:pPr>
              <w:spacing w:after="0"/>
              <w:ind w:right="-993"/>
              <w:jc w:val="left"/>
              <w:rPr>
                <w:rFonts w:ascii="Verdana" w:hAnsi="Verdana" w:cs="Arial"/>
                <w:sz w:val="20"/>
                <w:lang w:val="en-GB"/>
              </w:rPr>
            </w:pPr>
            <w:r>
              <w:rPr>
                <w:rFonts w:ascii="Verdana" w:hAnsi="Verdana" w:cs="Arial"/>
                <w:sz w:val="20"/>
                <w:lang w:val="en-GB"/>
              </w:rPr>
              <w:t xml:space="preserve">Type of </w:t>
            </w:r>
            <w:r w:rsidR="00A070AF">
              <w:rPr>
                <w:rFonts w:ascii="Verdana" w:hAnsi="Verdana" w:cs="Arial"/>
                <w:sz w:val="20"/>
                <w:lang w:val="en-GB"/>
              </w:rPr>
              <w:t>organisation</w:t>
            </w:r>
            <w:r>
              <w:rPr>
                <w:rFonts w:ascii="Verdana" w:hAnsi="Verdana" w:cs="Arial"/>
                <w:sz w:val="20"/>
                <w:lang w:val="en-GB"/>
              </w:rPr>
              <w:t>:</w:t>
            </w:r>
          </w:p>
          <w:p w14:paraId="5D72C590" w14:textId="7047F042" w:rsidR="00377526" w:rsidRPr="00E02718" w:rsidRDefault="001A5D45"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232"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92BF082" w14:textId="18E3EDE2"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w:t>
            </w:r>
            <w:r w:rsidR="00A070AF">
              <w:rPr>
                <w:rFonts w:ascii="Verdana" w:hAnsi="Verdana" w:cs="Arial"/>
                <w:sz w:val="20"/>
                <w:lang w:val="en-GB"/>
              </w:rPr>
              <w:t>organisation</w:t>
            </w:r>
            <w:r w:rsidRPr="00CF3C00">
              <w:rPr>
                <w:rFonts w:ascii="Verdana" w:hAnsi="Verdana" w:cs="Arial"/>
                <w:sz w:val="20"/>
                <w:lang w:val="en-GB"/>
              </w:rPr>
              <w:t xml:space="preserv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C676AD"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77058E9F" w:rsidR="00377526" w:rsidRPr="00E02718" w:rsidRDefault="00C676AD"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Pr>
                    <w:rFonts w:ascii="MS Gothic" w:eastAsia="MS Gothic" w:hAnsi="MS Gothic" w:cs="Arial" w:hint="eastAsia"/>
                    <w:sz w:val="16"/>
                    <w:szCs w:val="16"/>
                    <w:lang w:val="en-GB"/>
                  </w:rPr>
                  <w:t>☒</w:t>
                </w:r>
              </w:sdtContent>
            </w:sdt>
            <w:r w:rsidR="00675BDD">
              <w:rPr>
                <w:rFonts w:ascii="Verdana" w:hAnsi="Verdana" w:cs="Arial"/>
                <w:sz w:val="16"/>
                <w:szCs w:val="16"/>
                <w:lang w:val="en-GB"/>
              </w:rPr>
              <w:t>≥</w:t>
            </w:r>
            <w:r w:rsidR="00E915B6" w:rsidRPr="00AD0B3E">
              <w:rPr>
                <w:rFonts w:ascii="Verdana" w:hAnsi="Verdana" w:cs="Arial"/>
                <w:sz w:val="16"/>
                <w:szCs w:val="16"/>
                <w:lang w:val="en-GB"/>
              </w:rPr>
              <w:t>250 employees</w:t>
            </w:r>
          </w:p>
        </w:tc>
      </w:tr>
    </w:tbl>
    <w:p w14:paraId="5D72C596" w14:textId="77777777" w:rsidR="00967A21" w:rsidRPr="00E2199B" w:rsidRDefault="00967A21" w:rsidP="00654677">
      <w:pPr>
        <w:pStyle w:val="Text4"/>
        <w:pBdr>
          <w:bottom w:val="single" w:sz="6" w:space="0" w:color="auto"/>
        </w:pBdr>
        <w:ind w:left="0"/>
        <w:rPr>
          <w:lang w:val="en-GB"/>
        </w:rPr>
      </w:pPr>
    </w:p>
    <w:p w14:paraId="5D72C597" w14:textId="5ABB528F"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For guidelines, please lo</w:t>
      </w:r>
      <w:r w:rsidR="002C6870">
        <w:rPr>
          <w:rFonts w:ascii="Verdana" w:hAnsi="Verdana" w:cs="Arial"/>
          <w:sz w:val="20"/>
          <w:lang w:val="en-GB"/>
        </w:rPr>
        <w:t>ok at the end notes on page 3.</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A727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4A727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4A7277" w14:paraId="5D72C5A2" w14:textId="77777777" w:rsidTr="007E5D32">
        <w:trPr>
          <w:jc w:val="center"/>
        </w:trPr>
        <w:tc>
          <w:tcPr>
            <w:tcW w:w="8763" w:type="dxa"/>
            <w:shd w:val="clear" w:color="auto" w:fill="FFFFFF"/>
            <w:hideMark/>
          </w:tcPr>
          <w:p w14:paraId="0923DC92" w14:textId="67D2829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654677">
              <w:rPr>
                <w:rFonts w:ascii="Verdana" w:hAnsi="Verdana" w:cs="Calibri"/>
                <w:b/>
                <w:sz w:val="20"/>
                <w:lang w:val="en-GB"/>
              </w:rPr>
              <w:t xml:space="preserve"> </w:t>
            </w:r>
            <w:r w:rsidR="00654677" w:rsidRPr="00743F98">
              <w:rPr>
                <w:rFonts w:ascii="Verdana" w:hAnsi="Verdana" w:cs="Calibri"/>
                <w:b/>
                <w:sz w:val="20"/>
                <w:lang w:val="en-GB"/>
              </w:rPr>
              <w:t>(including the vi</w:t>
            </w:r>
            <w:r w:rsidR="00654677">
              <w:rPr>
                <w:rFonts w:ascii="Verdana" w:hAnsi="Verdana" w:cs="Calibri"/>
                <w:b/>
                <w:sz w:val="20"/>
                <w:lang w:val="en-GB"/>
              </w:rPr>
              <w:t>rtual component, if applicable)</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4A7277"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0882C403"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w:t>
      </w:r>
      <w:ins w:id="0" w:author="GEHRINGER Johannes (EAC)" w:date="2023-05-31T18:14:00Z">
        <w:r w:rsidR="00621E8B">
          <w:rPr>
            <w:rFonts w:ascii="Verdana" w:hAnsi="Verdana" w:cs="Calibri"/>
            <w:sz w:val="16"/>
            <w:szCs w:val="16"/>
            <w:lang w:val="en-GB"/>
          </w:rPr>
          <w:t xml:space="preserve"> </w:t>
        </w:r>
      </w:ins>
      <w:r w:rsidR="00A070AF">
        <w:rPr>
          <w:rFonts w:ascii="Verdana" w:hAnsi="Verdana" w:cs="Calibri"/>
          <w:sz w:val="16"/>
          <w:szCs w:val="16"/>
          <w:lang w:val="en-GB"/>
        </w:rPr>
        <w:t>organisation</w:t>
      </w:r>
      <w:r w:rsidRPr="004A4118">
        <w:rPr>
          <w:rFonts w:ascii="Verdana" w:hAnsi="Verdana" w:cs="Calibri"/>
          <w:sz w:val="16"/>
          <w:szCs w:val="16"/>
          <w:lang w:val="en-GB"/>
        </w:rPr>
        <w:t xml:space="preserv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45F5B272"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w:t>
      </w:r>
      <w:r w:rsidR="006C7B84">
        <w:rPr>
          <w:rFonts w:ascii="Verdana" w:hAnsi="Verdana" w:cs="Calibri"/>
          <w:sz w:val="16"/>
          <w:szCs w:val="16"/>
          <w:lang w:val="is-IS"/>
        </w:rPr>
        <w:t>their</w:t>
      </w:r>
      <w:r w:rsidRPr="004A4118">
        <w:rPr>
          <w:rFonts w:ascii="Verdana" w:hAnsi="Verdana" w:cs="Calibri"/>
          <w:sz w:val="16"/>
          <w:szCs w:val="16"/>
          <w:lang w:val="is-IS"/>
        </w:rPr>
        <w:t xml:space="preserve"> </w:t>
      </w:r>
      <w:r w:rsidRPr="004A4118">
        <w:rPr>
          <w:rFonts w:ascii="Verdana" w:hAnsi="Verdana" w:cs="Verdana"/>
          <w:sz w:val="16"/>
          <w:szCs w:val="16"/>
          <w:lang w:val="en-GB" w:eastAsia="fr-FR"/>
        </w:rPr>
        <w:t xml:space="preserve">experience, in particular its impact on </w:t>
      </w:r>
      <w:r w:rsidR="006C7B84">
        <w:rPr>
          <w:rFonts w:ascii="Verdana" w:hAnsi="Verdana" w:cs="Verdana"/>
          <w:sz w:val="16"/>
          <w:szCs w:val="16"/>
          <w:lang w:val="en-GB" w:eastAsia="fr-FR"/>
        </w:rPr>
        <w:t>their</w:t>
      </w:r>
      <w:r w:rsidRPr="004A4118">
        <w:rPr>
          <w:rFonts w:ascii="Verdana" w:hAnsi="Verdana" w:cs="Verdana"/>
          <w:sz w:val="16"/>
          <w:szCs w:val="16"/>
          <w:lang w:val="en-GB" w:eastAsia="fr-FR"/>
        </w:rPr>
        <w:t xml:space="preserve">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20BDBBD4"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00621E8B">
        <w:rPr>
          <w:rFonts w:ascii="Verdana" w:hAnsi="Verdana" w:cs="Calibri"/>
          <w:sz w:val="16"/>
          <w:szCs w:val="16"/>
          <w:lang w:val="en-GB"/>
        </w:rPr>
        <w:t>organisation</w:t>
      </w:r>
      <w:r w:rsidR="00621E8B" w:rsidRPr="008F1CA2">
        <w:rPr>
          <w:rFonts w:ascii="Verdana" w:hAnsi="Verdana" w:cs="Calibri"/>
          <w:sz w:val="16"/>
          <w:szCs w:val="16"/>
          <w:lang w:val="en-GB"/>
        </w:rPr>
        <w:t xml:space="preserve"> </w:t>
      </w:r>
      <w:r w:rsidRPr="008F1CA2">
        <w:rPr>
          <w:rFonts w:ascii="Verdana" w:hAnsi="Verdana" w:cs="Calibri"/>
          <w:sz w:val="16"/>
          <w:szCs w:val="16"/>
          <w:lang w:val="en-GB"/>
        </w:rPr>
        <w:t>commit to the requirements set out in the grant agreement signed between them.</w:t>
      </w:r>
    </w:p>
    <w:p w14:paraId="0ED3C570" w14:textId="611006D8"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lastRenderedPageBreak/>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 xml:space="preserve">receiving </w:t>
      </w:r>
      <w:r w:rsidR="00A070AF">
        <w:rPr>
          <w:rFonts w:ascii="Verdana" w:hAnsi="Verdana" w:cs="Calibri"/>
          <w:sz w:val="16"/>
          <w:szCs w:val="16"/>
          <w:lang w:val="en-GB"/>
        </w:rPr>
        <w:t>organisation</w:t>
      </w:r>
      <w:r w:rsidRPr="004A4118">
        <w:rPr>
          <w:rFonts w:ascii="Verdana" w:hAnsi="Verdana" w:cs="Calibri"/>
          <w:sz w:val="16"/>
          <w:szCs w:val="16"/>
          <w:lang w:val="en-GB"/>
        </w:rPr>
        <w:t xml:space="preserv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4A727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69DA7F8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628BEF53" w:rsidR="00F550D9" w:rsidRPr="006C7B84" w:rsidRDefault="00F550D9" w:rsidP="00772741">
            <w:pPr>
              <w:spacing w:before="120" w:after="120"/>
              <w:rPr>
                <w:rFonts w:ascii="Verdana" w:hAnsi="Verdana" w:cs="Calibri"/>
                <w:b/>
                <w:sz w:val="20"/>
                <w:lang w:val="en-US"/>
              </w:rPr>
            </w:pPr>
            <w:r w:rsidRPr="006B63AE">
              <w:rPr>
                <w:rFonts w:ascii="Verdana" w:hAnsi="Verdana" w:cs="Calibri"/>
                <w:b/>
                <w:sz w:val="20"/>
                <w:lang w:val="en-GB"/>
              </w:rPr>
              <w:t xml:space="preserve">The receiving </w:t>
            </w:r>
            <w:r w:rsidR="00A070AF">
              <w:rPr>
                <w:rFonts w:ascii="Verdana" w:hAnsi="Verdana" w:cs="Calibri"/>
                <w:b/>
                <w:sz w:val="20"/>
                <w:lang w:val="en-US"/>
              </w:rPr>
              <w:t>organisation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CAB62E7" w14:textId="541B2ED1" w:rsidR="006C7B84" w:rsidRDefault="00D97FE7"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006C7B84">
        <w:rPr>
          <w:rFonts w:ascii="Verdana" w:hAnsi="Verdana"/>
          <w:sz w:val="16"/>
          <w:szCs w:val="16"/>
          <w:lang w:val="en-GB"/>
        </w:rPr>
        <w:t xml:space="preserve"> Adaptations of this template:</w:t>
      </w:r>
      <w:r w:rsidRPr="002A2E71">
        <w:rPr>
          <w:rFonts w:ascii="Verdana" w:hAnsi="Verdana"/>
          <w:sz w:val="16"/>
          <w:szCs w:val="16"/>
          <w:lang w:val="en-GB"/>
        </w:rPr>
        <w:t xml:space="preserve"> </w:t>
      </w:r>
    </w:p>
    <w:p w14:paraId="34985CE8" w14:textId="243486E1" w:rsidR="00D97FE7" w:rsidRDefault="00D97FE7" w:rsidP="006C7B84">
      <w:pPr>
        <w:pStyle w:val="Textonotaalfinal"/>
        <w:numPr>
          <w:ilvl w:val="0"/>
          <w:numId w:val="45"/>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0E272176" w14:textId="47CBEA2C" w:rsidR="006C7B84" w:rsidRDefault="006C7B84" w:rsidP="006C7B84">
      <w:pPr>
        <w:pStyle w:val="Textonotaalfinal"/>
        <w:numPr>
          <w:ilvl w:val="0"/>
          <w:numId w:val="45"/>
        </w:numPr>
        <w:spacing w:after="100"/>
        <w:rPr>
          <w:rFonts w:ascii="Verdana" w:hAnsi="Verdana"/>
          <w:sz w:val="16"/>
          <w:szCs w:val="16"/>
          <w:lang w:val="en-GB"/>
        </w:rPr>
      </w:pPr>
      <w:r>
        <w:rPr>
          <w:rFonts w:ascii="Verdana" w:hAnsi="Verdana"/>
          <w:sz w:val="16"/>
          <w:szCs w:val="16"/>
          <w:lang w:val="en-GB"/>
        </w:rPr>
        <w:t>In the case of mobility between</w:t>
      </w:r>
      <w:r w:rsidR="00A070AF">
        <w:rPr>
          <w:rFonts w:ascii="Verdana" w:hAnsi="Verdana"/>
          <w:sz w:val="16"/>
          <w:szCs w:val="16"/>
          <w:lang w:val="en-GB"/>
        </w:rPr>
        <w:t xml:space="preserve"> higher education institutions</w:t>
      </w:r>
      <w:r>
        <w:rPr>
          <w:rFonts w:ascii="Verdana" w:hAnsi="Verdana"/>
          <w:sz w:val="16"/>
          <w:szCs w:val="16"/>
          <w:lang w:val="en-GB"/>
        </w:rPr>
        <w:t xml:space="preserve"> </w:t>
      </w:r>
      <w:r w:rsidR="00A070AF">
        <w:rPr>
          <w:rFonts w:ascii="Verdana" w:hAnsi="Verdana"/>
          <w:sz w:val="16"/>
          <w:szCs w:val="16"/>
          <w:lang w:val="en-GB"/>
        </w:rPr>
        <w:t>(</w:t>
      </w:r>
      <w:r>
        <w:rPr>
          <w:rFonts w:ascii="Verdana" w:hAnsi="Verdana"/>
          <w:sz w:val="16"/>
          <w:szCs w:val="16"/>
          <w:lang w:val="en-GB"/>
        </w:rPr>
        <w:t>HEIs</w:t>
      </w:r>
      <w:r w:rsidR="00A070AF">
        <w:rPr>
          <w:rFonts w:ascii="Verdana" w:hAnsi="Verdana"/>
          <w:sz w:val="16"/>
          <w:szCs w:val="16"/>
          <w:lang w:val="en-GB"/>
        </w:rPr>
        <w:t>)</w:t>
      </w:r>
      <w:r>
        <w:rPr>
          <w:rFonts w:ascii="Verdana" w:hAnsi="Verdana"/>
          <w:sz w:val="16"/>
          <w:szCs w:val="16"/>
          <w:lang w:val="en-GB"/>
        </w:rPr>
        <w:t>, this agreement must always be signed by the staff member, the sending and the receiving HEI (three signatures in total).</w:t>
      </w:r>
    </w:p>
    <w:p w14:paraId="0BCCDEF7" w14:textId="14355C3D" w:rsidR="006C7B84" w:rsidRPr="002A2E71" w:rsidRDefault="006C7B84" w:rsidP="00D460E4">
      <w:pPr>
        <w:pStyle w:val="Textonotaalfinal"/>
        <w:numPr>
          <w:ilvl w:val="0"/>
          <w:numId w:val="45"/>
        </w:numPr>
        <w:spacing w:after="100"/>
        <w:rPr>
          <w:rFonts w:ascii="Verdana" w:hAnsi="Verdana"/>
          <w:sz w:val="16"/>
          <w:szCs w:val="16"/>
          <w:lang w:val="en-GB"/>
        </w:rPr>
      </w:pPr>
      <w:r>
        <w:rPr>
          <w:rFonts w:ascii="Verdana" w:hAnsi="Verdana"/>
          <w:sz w:val="16"/>
          <w:szCs w:val="16"/>
          <w:lang w:val="en-GB"/>
        </w:rPr>
        <w:t xml:space="preserve">In the case of incoming mobility of higher education staff to an </w:t>
      </w:r>
      <w:r w:rsidR="00A070AF">
        <w:rPr>
          <w:rFonts w:ascii="Verdana" w:hAnsi="Verdana"/>
          <w:sz w:val="16"/>
          <w:szCs w:val="16"/>
          <w:lang w:val="en-GB"/>
        </w:rPr>
        <w:t>organisation</w:t>
      </w:r>
      <w:r>
        <w:rPr>
          <w:rFonts w:ascii="Verdana" w:hAnsi="Verdana"/>
          <w:sz w:val="16"/>
          <w:szCs w:val="16"/>
          <w:lang w:val="en-GB"/>
        </w:rPr>
        <w:t xml:space="preserve">, this agreement must be signed by the participant, the beneficiary </w:t>
      </w:r>
      <w:r w:rsidR="00D460E4">
        <w:rPr>
          <w:rFonts w:ascii="Verdana" w:hAnsi="Verdana"/>
          <w:sz w:val="16"/>
          <w:szCs w:val="16"/>
          <w:lang w:val="en-GB"/>
        </w:rPr>
        <w:t>organisation</w:t>
      </w:r>
      <w:r>
        <w:rPr>
          <w:rFonts w:ascii="Verdana" w:hAnsi="Verdana"/>
          <w:sz w:val="16"/>
          <w:szCs w:val="16"/>
          <w:lang w:val="en-GB"/>
        </w:rPr>
        <w:t xml:space="preserve">, the sending </w:t>
      </w:r>
      <w:proofErr w:type="gramStart"/>
      <w:r>
        <w:rPr>
          <w:rFonts w:ascii="Verdana" w:hAnsi="Verdana"/>
          <w:sz w:val="16"/>
          <w:szCs w:val="16"/>
          <w:lang w:val="en-GB"/>
        </w:rPr>
        <w:t>HEI</w:t>
      </w:r>
      <w:proofErr w:type="gramEnd"/>
      <w:r>
        <w:rPr>
          <w:rFonts w:ascii="Verdana" w:hAnsi="Verdana"/>
          <w:sz w:val="16"/>
          <w:szCs w:val="16"/>
          <w:lang w:val="en-GB"/>
        </w:rPr>
        <w:t xml:space="preserve"> and the </w:t>
      </w:r>
      <w:r w:rsidR="00A070AF">
        <w:rPr>
          <w:rFonts w:ascii="Verdana" w:hAnsi="Verdana"/>
          <w:sz w:val="16"/>
          <w:szCs w:val="16"/>
          <w:lang w:val="en-GB"/>
        </w:rPr>
        <w:t xml:space="preserve">organisation </w:t>
      </w:r>
      <w:r>
        <w:rPr>
          <w:rFonts w:ascii="Verdana" w:hAnsi="Verdana"/>
          <w:sz w:val="16"/>
          <w:szCs w:val="16"/>
          <w:lang w:val="en-GB"/>
        </w:rPr>
        <w:t xml:space="preserve">receiving the staff member (four signatures in total). An additional space should be added for signature of the beneficiary </w:t>
      </w:r>
      <w:r w:rsidR="00D460E4">
        <w:rPr>
          <w:rFonts w:ascii="Verdana" w:hAnsi="Verdana"/>
          <w:sz w:val="16"/>
          <w:szCs w:val="16"/>
          <w:lang w:val="en-GB"/>
        </w:rPr>
        <w:t>organisation</w:t>
      </w:r>
      <w:r>
        <w:rPr>
          <w:rFonts w:ascii="Verdana" w:hAnsi="Verdana"/>
          <w:sz w:val="16"/>
          <w:szCs w:val="16"/>
          <w:lang w:val="en-GB"/>
        </w:rPr>
        <w:t xml:space="preserve"> organising the mobility.</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3397D147" w14:textId="77777777" w:rsidR="00C676AD" w:rsidRPr="002A2E71" w:rsidRDefault="00C676AD" w:rsidP="00C676AD">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6244562D" w14:textId="77777777" w:rsidR="00C676AD" w:rsidRPr="002A2E71" w:rsidRDefault="00C676AD" w:rsidP="00C676AD">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50168C38"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D460E4">
        <w:rPr>
          <w:rFonts w:ascii="Verdana" w:hAnsi="Verdana"/>
          <w:sz w:val="16"/>
          <w:szCs w:val="16"/>
          <w:lang w:val="en-GB"/>
        </w:rPr>
        <w:t xml:space="preserve">Circulating papers with original signatures is not compulsory. Scanned copies of signatures or </w:t>
      </w:r>
      <w:r w:rsidR="00383F05" w:rsidRPr="00D460E4">
        <w:rPr>
          <w:rFonts w:ascii="Verdana" w:hAnsi="Verdana"/>
          <w:sz w:val="16"/>
          <w:szCs w:val="16"/>
          <w:lang w:val="en-GB"/>
        </w:rPr>
        <w:t xml:space="preserve">electronic </w:t>
      </w:r>
      <w:r w:rsidRPr="00D460E4">
        <w:rPr>
          <w:rFonts w:ascii="Verdana" w:hAnsi="Verdana"/>
          <w:sz w:val="16"/>
          <w:szCs w:val="16"/>
          <w:lang w:val="en-GB"/>
        </w:rPr>
        <w:t xml:space="preserve">signatures may be accepted, </w:t>
      </w:r>
      <w:r w:rsidRPr="00D460E4">
        <w:rPr>
          <w:rFonts w:ascii="Verdana" w:hAnsi="Verdana" w:cs="Calibri"/>
          <w:sz w:val="16"/>
          <w:szCs w:val="16"/>
          <w:lang w:val="en-GB"/>
        </w:rPr>
        <w:t>depending on the national legislation</w:t>
      </w:r>
      <w:r w:rsidR="00383F05" w:rsidRPr="00D460E4">
        <w:rPr>
          <w:rFonts w:ascii="Verdana" w:hAnsi="Verdana" w:cs="Calibri"/>
          <w:sz w:val="16"/>
          <w:szCs w:val="16"/>
          <w:lang w:val="en-GB"/>
        </w:rPr>
        <w:t xml:space="preserve"> of the country of the </w:t>
      </w:r>
      <w:r w:rsidR="00675BDD" w:rsidRPr="00D460E4">
        <w:rPr>
          <w:rFonts w:ascii="Verdana" w:hAnsi="Verdana" w:cs="Calibri"/>
          <w:sz w:val="16"/>
          <w:szCs w:val="16"/>
          <w:lang w:val="en-GB"/>
        </w:rPr>
        <w:t xml:space="preserve">beneficiary </w:t>
      </w:r>
      <w:r w:rsidR="00383F05" w:rsidRPr="00D460E4">
        <w:rPr>
          <w:rFonts w:ascii="Verdana" w:hAnsi="Verdana" w:cs="Calibri"/>
          <w:sz w:val="16"/>
          <w:szCs w:val="16"/>
          <w:lang w:val="en-GB"/>
        </w:rPr>
        <w:t>institution (in the case of mobility with</w:t>
      </w:r>
      <w:r w:rsidR="00EC5ADF" w:rsidRPr="00D460E4">
        <w:rPr>
          <w:rFonts w:ascii="Verdana" w:hAnsi="Verdana" w:cs="Calibri"/>
          <w:sz w:val="16"/>
          <w:szCs w:val="16"/>
          <w:lang w:val="en-GB"/>
        </w:rPr>
        <w:t xml:space="preserve"> third </w:t>
      </w:r>
      <w:proofErr w:type="spellStart"/>
      <w:r w:rsidR="00EC5ADF" w:rsidRPr="00D460E4">
        <w:rPr>
          <w:rFonts w:ascii="Verdana" w:hAnsi="Verdana" w:cs="Calibri"/>
          <w:sz w:val="16"/>
          <w:szCs w:val="16"/>
          <w:lang w:val="en-GB"/>
        </w:rPr>
        <w:t>coutnries</w:t>
      </w:r>
      <w:proofErr w:type="spellEnd"/>
      <w:r w:rsidR="00EC5ADF" w:rsidRPr="00D460E4">
        <w:rPr>
          <w:rFonts w:ascii="Verdana" w:hAnsi="Verdana" w:cs="Calibri"/>
          <w:sz w:val="16"/>
          <w:szCs w:val="16"/>
          <w:lang w:val="en-GB"/>
        </w:rPr>
        <w:t xml:space="preserve"> not associated to the programme</w:t>
      </w:r>
      <w:r w:rsidR="00383F05" w:rsidRPr="00D460E4">
        <w:rPr>
          <w:rFonts w:ascii="Verdana" w:hAnsi="Verdana" w:cs="Calibri"/>
          <w:sz w:val="16"/>
          <w:szCs w:val="16"/>
          <w:lang w:val="en-GB"/>
        </w:rPr>
        <w:t xml:space="preserve">: the national legislation of the </w:t>
      </w:r>
      <w:r w:rsidR="00EC5ADF" w:rsidRPr="00D460E4">
        <w:rPr>
          <w:rFonts w:ascii="Verdana" w:hAnsi="Verdana" w:cs="Calibri"/>
          <w:sz w:val="16"/>
          <w:szCs w:val="16"/>
          <w:lang w:val="en-GB"/>
        </w:rPr>
        <w:t>EU Member State or third country associated to the programme</w:t>
      </w:r>
      <w:r w:rsidR="00383F05" w:rsidRPr="00D460E4">
        <w:rPr>
          <w:rFonts w:ascii="Verdana" w:hAnsi="Verdana" w:cs="Calibri"/>
          <w:sz w:val="16"/>
          <w:szCs w:val="16"/>
          <w:lang w:val="en-GB"/>
        </w:rPr>
        <w:t>)</w:t>
      </w:r>
      <w:r w:rsidRPr="00D460E4">
        <w:rPr>
          <w:rFonts w:ascii="Verdana" w:hAnsi="Verdana" w:cs="Calibri"/>
          <w:sz w:val="16"/>
          <w:szCs w:val="16"/>
          <w:lang w:val="en-GB"/>
        </w:rPr>
        <w:t>.</w:t>
      </w:r>
      <w:r w:rsidR="00BA3C63" w:rsidRPr="00D460E4">
        <w:rPr>
          <w:rFonts w:ascii="Verdana" w:hAnsi="Verdana" w:cs="Calibri"/>
          <w:sz w:val="16"/>
          <w:szCs w:val="16"/>
          <w:lang w:val="en-GB"/>
        </w:rPr>
        <w:t xml:space="preserve"> </w:t>
      </w:r>
      <w:r w:rsidR="00BA3C63" w:rsidRPr="00D460E4">
        <w:rPr>
          <w:rFonts w:ascii="Verdana" w:hAnsi="Verdana"/>
          <w:sz w:val="16"/>
          <w:szCs w:val="16"/>
          <w:lang w:val="en-GB"/>
        </w:rPr>
        <w:t>Certificates of attendance can be provided electronically or through any other means accessible to the staff memb</w:t>
      </w:r>
      <w:r w:rsidR="00FF584C" w:rsidRPr="00D460E4">
        <w:rPr>
          <w:rFonts w:ascii="Verdana" w:hAnsi="Verdana"/>
          <w:sz w:val="16"/>
          <w:szCs w:val="16"/>
          <w:lang w:val="en-GB"/>
        </w:rPr>
        <w:t>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20A32D3D" w:rsidR="009F32D0" w:rsidRDefault="009F32D0">
        <w:pPr>
          <w:pStyle w:val="Piedepgina"/>
          <w:jc w:val="center"/>
        </w:pPr>
        <w:r>
          <w:fldChar w:fldCharType="begin"/>
        </w:r>
        <w:r>
          <w:instrText xml:space="preserve"> PAGE   \* MERGEFORMAT </w:instrText>
        </w:r>
        <w:r>
          <w:fldChar w:fldCharType="separate"/>
        </w:r>
        <w:r w:rsidR="00621E8B">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04840A57" w:rsidR="00E01AAA" w:rsidRPr="00AD66BB" w:rsidRDefault="00C676A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9264" behindDoc="0" locked="0" layoutInCell="1" allowOverlap="1" wp14:anchorId="29B50DF9" wp14:editId="19F81BD1">
                <wp:simplePos x="0" y="0"/>
                <wp:positionH relativeFrom="margin">
                  <wp:posOffset>-205105</wp:posOffset>
                </wp:positionH>
                <wp:positionV relativeFrom="margin">
                  <wp:posOffset>26670</wp:posOffset>
                </wp:positionV>
                <wp:extent cx="1833245" cy="372110"/>
                <wp:effectExtent l="0" t="0" r="0" b="8890"/>
                <wp:wrapThrough wrapText="bothSides">
                  <wp:wrapPolygon edited="0">
                    <wp:start x="0" y="0"/>
                    <wp:lineTo x="0" y="21010"/>
                    <wp:lineTo x="21099" y="21010"/>
                    <wp:lineTo x="21323" y="18799"/>
                    <wp:lineTo x="21323" y="9952"/>
                    <wp:lineTo x="69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1558D2AE" w:rsidR="00E01AAA" w:rsidRPr="00967BFC" w:rsidRDefault="002C6870" w:rsidP="00C05937">
          <w:pPr>
            <w:pStyle w:val="ZDGName"/>
            <w:rPr>
              <w:lang w:val="en-GB"/>
            </w:rPr>
          </w:pPr>
          <w:r>
            <w:rPr>
              <w:rFonts w:ascii="Verdana" w:hAnsi="Verdana"/>
              <w:b/>
              <w:noProof/>
              <w:sz w:val="18"/>
              <w:szCs w:val="18"/>
              <w:lang w:val="en-GB"/>
            </w:rPr>
            <mc:AlternateContent>
              <mc:Choice Requires="wps">
                <w:drawing>
                  <wp:anchor distT="0" distB="0" distL="114300" distR="114300" simplePos="0" relativeHeight="251656704" behindDoc="0" locked="0" layoutInCell="1" allowOverlap="1" wp14:anchorId="5D72C5C7" wp14:editId="3B1D486A">
                    <wp:simplePos x="0" y="0"/>
                    <wp:positionH relativeFrom="column">
                      <wp:posOffset>-676416</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259778B8"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3EFEF253" w14:textId="6CDB27DE" w:rsidR="002C6870" w:rsidRPr="00AD66BB" w:rsidRDefault="002C6870"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485FAFE6" w:rsidR="00AD66BB" w:rsidRPr="00AD66BB" w:rsidRDefault="007967A9" w:rsidP="002C6870">
                                <w:pPr>
                                  <w:tabs>
                                    <w:tab w:val="left" w:pos="3119"/>
                                  </w:tabs>
                                  <w:spacing w:after="0"/>
                                  <w:jc w:val="left"/>
                                  <w:rPr>
                                    <w:rFonts w:ascii="Verdana" w:hAnsi="Verdana"/>
                                    <w:b/>
                                    <w:color w:val="003CB4"/>
                                    <w:sz w:val="16"/>
                                    <w:szCs w:val="16"/>
                                    <w:lang w:val="en-GB"/>
                                  </w:rPr>
                                </w:pPr>
                                <w:r w:rsidRPr="00C676AD">
                                  <w:rPr>
                                    <w:rFonts w:ascii="Verdana" w:hAnsi="Verdana"/>
                                    <w:b/>
                                    <w:i/>
                                    <w:color w:val="003CB4"/>
                                    <w:sz w:val="16"/>
                                    <w:szCs w:val="16"/>
                                    <w:highlight w:val="yellow"/>
                                    <w:lang w:val="en-GB"/>
                                  </w:rPr>
                                  <w:t>Participant’s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53.25pt;margin-top:2.25pt;width:136.1pt;height:4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" filled="f" stroked="f">
                    <v:textbox>
                      <w:txbxContent>
                        <w:p w14:paraId="5D72C5D1" w14:textId="259778B8"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3EFEF253" w14:textId="6CDB27DE" w:rsidR="002C6870" w:rsidRPr="00AD66BB" w:rsidRDefault="002C6870"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485FAFE6" w:rsidR="00AD66BB" w:rsidRPr="00AD66BB" w:rsidRDefault="007967A9" w:rsidP="002C6870">
                          <w:pPr>
                            <w:tabs>
                              <w:tab w:val="left" w:pos="3119"/>
                            </w:tabs>
                            <w:spacing w:after="0"/>
                            <w:jc w:val="left"/>
                            <w:rPr>
                              <w:rFonts w:ascii="Verdana" w:hAnsi="Verdana"/>
                              <w:b/>
                              <w:color w:val="003CB4"/>
                              <w:sz w:val="16"/>
                              <w:szCs w:val="16"/>
                              <w:lang w:val="en-GB"/>
                            </w:rPr>
                          </w:pPr>
                          <w:r w:rsidRPr="00C676AD">
                            <w:rPr>
                              <w:rFonts w:ascii="Verdana" w:hAnsi="Verdana"/>
                              <w:b/>
                              <w:i/>
                              <w:color w:val="003CB4"/>
                              <w:sz w:val="16"/>
                              <w:szCs w:val="16"/>
                              <w:highlight w:val="yellow"/>
                              <w:lang w:val="en-GB"/>
                            </w:rPr>
                            <w:t>Participant’s name</w:t>
                          </w:r>
                        </w:p>
                      </w:txbxContent>
                    </v:textbox>
                  </v:shape>
                </w:pict>
              </mc:Fallback>
            </mc:AlternateContent>
          </w:r>
        </w:p>
      </w:tc>
    </w:tr>
  </w:tbl>
  <w:p w14:paraId="5D72C5C2" w14:textId="6D919167" w:rsidR="00506408" w:rsidRPr="00495B18" w:rsidRDefault="00506408" w:rsidP="00967BF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946B17"/>
    <w:multiLevelType w:val="hybridMultilevel"/>
    <w:tmpl w:val="20D87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10985084">
    <w:abstractNumId w:val="1"/>
  </w:num>
  <w:num w:numId="2" w16cid:durableId="593628900">
    <w:abstractNumId w:val="0"/>
  </w:num>
  <w:num w:numId="3" w16cid:durableId="2068646157">
    <w:abstractNumId w:val="18"/>
  </w:num>
  <w:num w:numId="4" w16cid:durableId="946158337">
    <w:abstractNumId w:val="27"/>
  </w:num>
  <w:num w:numId="5" w16cid:durableId="1324629158">
    <w:abstractNumId w:val="20"/>
  </w:num>
  <w:num w:numId="6" w16cid:durableId="1800686841">
    <w:abstractNumId w:val="26"/>
  </w:num>
  <w:num w:numId="7" w16cid:durableId="1415974505">
    <w:abstractNumId w:val="41"/>
  </w:num>
  <w:num w:numId="8" w16cid:durableId="1036349835">
    <w:abstractNumId w:val="42"/>
  </w:num>
  <w:num w:numId="9" w16cid:durableId="336621783">
    <w:abstractNumId w:val="24"/>
  </w:num>
  <w:num w:numId="10" w16cid:durableId="1432438053">
    <w:abstractNumId w:val="40"/>
  </w:num>
  <w:num w:numId="11" w16cid:durableId="1932932863">
    <w:abstractNumId w:val="38"/>
  </w:num>
  <w:num w:numId="12" w16cid:durableId="1024747650">
    <w:abstractNumId w:val="30"/>
  </w:num>
  <w:num w:numId="13" w16cid:durableId="1382435075">
    <w:abstractNumId w:val="36"/>
  </w:num>
  <w:num w:numId="14" w16cid:durableId="1573463000">
    <w:abstractNumId w:val="19"/>
  </w:num>
  <w:num w:numId="15" w16cid:durableId="1815680482">
    <w:abstractNumId w:val="25"/>
  </w:num>
  <w:num w:numId="16" w16cid:durableId="453326951">
    <w:abstractNumId w:val="15"/>
  </w:num>
  <w:num w:numId="17" w16cid:durableId="1811363353">
    <w:abstractNumId w:val="21"/>
  </w:num>
  <w:num w:numId="18" w16cid:durableId="127162808">
    <w:abstractNumId w:val="43"/>
  </w:num>
  <w:num w:numId="19" w16cid:durableId="1596093924">
    <w:abstractNumId w:val="32"/>
  </w:num>
  <w:num w:numId="20" w16cid:durableId="82343212">
    <w:abstractNumId w:val="17"/>
  </w:num>
  <w:num w:numId="21" w16cid:durableId="213204049">
    <w:abstractNumId w:val="28"/>
  </w:num>
  <w:num w:numId="22" w16cid:durableId="1613318475">
    <w:abstractNumId w:val="29"/>
  </w:num>
  <w:num w:numId="23" w16cid:durableId="1754203150">
    <w:abstractNumId w:val="31"/>
  </w:num>
  <w:num w:numId="24" w16cid:durableId="3434187">
    <w:abstractNumId w:val="4"/>
  </w:num>
  <w:num w:numId="25" w16cid:durableId="411664293">
    <w:abstractNumId w:val="7"/>
  </w:num>
  <w:num w:numId="26" w16cid:durableId="734475827">
    <w:abstractNumId w:val="34"/>
  </w:num>
  <w:num w:numId="27" w16cid:durableId="833960970">
    <w:abstractNumId w:val="16"/>
  </w:num>
  <w:num w:numId="28" w16cid:durableId="1609124152">
    <w:abstractNumId w:val="10"/>
  </w:num>
  <w:num w:numId="29" w16cid:durableId="1590231626">
    <w:abstractNumId w:val="37"/>
  </w:num>
  <w:num w:numId="30" w16cid:durableId="1421101195">
    <w:abstractNumId w:val="33"/>
  </w:num>
  <w:num w:numId="31" w16cid:durableId="1743022531">
    <w:abstractNumId w:val="23"/>
  </w:num>
  <w:num w:numId="32" w16cid:durableId="222722452">
    <w:abstractNumId w:val="12"/>
  </w:num>
  <w:num w:numId="33" w16cid:durableId="195242584">
    <w:abstractNumId w:val="35"/>
  </w:num>
  <w:num w:numId="34" w16cid:durableId="903830296">
    <w:abstractNumId w:val="13"/>
  </w:num>
  <w:num w:numId="35" w16cid:durableId="999575308">
    <w:abstractNumId w:val="14"/>
  </w:num>
  <w:num w:numId="36" w16cid:durableId="73864610">
    <w:abstractNumId w:val="11"/>
  </w:num>
  <w:num w:numId="37" w16cid:durableId="152188590">
    <w:abstractNumId w:val="9"/>
  </w:num>
  <w:num w:numId="38" w16cid:durableId="565456456">
    <w:abstractNumId w:val="35"/>
  </w:num>
  <w:num w:numId="39" w16cid:durableId="2087023096">
    <w:abstractNumId w:val="44"/>
  </w:num>
  <w:num w:numId="40" w16cid:durableId="11392271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09972132">
    <w:abstractNumId w:val="3"/>
  </w:num>
  <w:num w:numId="42" w16cid:durableId="20930471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19180505">
    <w:abstractNumId w:val="18"/>
  </w:num>
  <w:num w:numId="44" w16cid:durableId="1576357530">
    <w:abstractNumId w:val="18"/>
  </w:num>
  <w:num w:numId="45" w16cid:durableId="1493638630">
    <w:abstractNumId w:val="45"/>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HRINGER Johannes (EAC)">
    <w15:presenceInfo w15:providerId="AD" w15:userId="S-1-5-21-1606980848-2025429265-839522115-903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1BDD"/>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6870"/>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A7277"/>
    <w:rsid w:val="004B1706"/>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30C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1E8B"/>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4677"/>
    <w:rsid w:val="00655CF2"/>
    <w:rsid w:val="00656432"/>
    <w:rsid w:val="00657CE7"/>
    <w:rsid w:val="00660DEA"/>
    <w:rsid w:val="00660EDB"/>
    <w:rsid w:val="00660F1F"/>
    <w:rsid w:val="00661CA7"/>
    <w:rsid w:val="00662AD4"/>
    <w:rsid w:val="00662F98"/>
    <w:rsid w:val="006643F2"/>
    <w:rsid w:val="00667705"/>
    <w:rsid w:val="006677CA"/>
    <w:rsid w:val="00675BDD"/>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C7B84"/>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0AF"/>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676AD"/>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60E4"/>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4BBA"/>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5ADF"/>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779"/>
    <w:rsid w:val="00FE0FB6"/>
    <w:rsid w:val="00FE25ED"/>
    <w:rsid w:val="00FE262D"/>
    <w:rsid w:val="00FE3343"/>
    <w:rsid w:val="00FF0871"/>
    <w:rsid w:val="00FF0F95"/>
    <w:rsid w:val="00FF3118"/>
    <w:rsid w:val="00FF3598"/>
    <w:rsid w:val="00FF584C"/>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D72C545"/>
  <w15:docId w15:val="{A28D27E7-02FF-4C80-B408-99EE1B13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 w:type="character" w:styleId="Mencinsinresolver">
    <w:name w:val="Unresolved Mention"/>
    <w:basedOn w:val="Fuentedeprrafopredeter"/>
    <w:uiPriority w:val="99"/>
    <w:semiHidden/>
    <w:unhideWhenUsed/>
    <w:rsid w:val="004A7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B724169EFC7B4DBAE01BA794D7F504" ma:contentTypeVersion="22" ma:contentTypeDescription="Crear nuevo documento." ma:contentTypeScope="" ma:versionID="b41a14c02e1bb948761e4e7192a6a62a">
  <xsd:schema xmlns:xsd="http://www.w3.org/2001/XMLSchema" xmlns:xs="http://www.w3.org/2001/XMLSchema" xmlns:p="http://schemas.microsoft.com/office/2006/metadata/properties" xmlns:ns2="91a3a46b-5bdb-45f5-a7f6-ed9e45e6f28b" xmlns:ns3="3bf20b34-f83d-482f-86e2-50eff4d2e7d7" xmlns:ns4="94b11c0b-9d8c-4cdd-b89b-90852a8f989f" targetNamespace="http://schemas.microsoft.com/office/2006/metadata/properties" ma:root="true" ma:fieldsID="0953a437c1f5bacb6a9c0225a7b6d4bf" ns2:_="" ns3:_="" ns4:_="">
    <xsd:import namespace="91a3a46b-5bdb-45f5-a7f6-ed9e45e6f28b"/>
    <xsd:import namespace="3bf20b34-f83d-482f-86e2-50eff4d2e7d7"/>
    <xsd:import namespace="94b11c0b-9d8c-4cdd-b89b-90852a8f98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3a46b-5bdb-45f5-a7f6-ed9e45e6f28b"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f20b34-f83d-482f-86e2-50eff4d2e7d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487fa49-aac8-4e58-9212-c500be7f88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b11c0b-9d8c-4cdd-b89b-90852a8f98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1aab098-37f9-4bde-b3a6-0ef5c6b9c1a7}" ma:internalName="TaxCatchAll" ma:showField="CatchAllData" ma:web="94b11c0b-9d8c-4cdd-b89b-90852a8f98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f20b34-f83d-482f-86e2-50eff4d2e7d7">
      <Terms xmlns="http://schemas.microsoft.com/office/infopath/2007/PartnerControls"/>
    </lcf76f155ced4ddcb4097134ff3c332f>
    <TaxCatchAll xmlns="94b11c0b-9d8c-4cdd-b89b-90852a8f989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836E5B-C39B-4558-9E05-FBB0789C5742}"/>
</file>

<file path=customXml/itemProps2.xml><?xml version="1.0" encoding="utf-8"?>
<ds:datastoreItem xmlns:ds="http://schemas.openxmlformats.org/officeDocument/2006/customXml" ds:itemID="{36042D97-5254-439C-BD7E-F6600E2DF7B1}">
  <ds:schemaRefs>
    <ds:schemaRef ds:uri="http://purl.org/dc/term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DC662783-DFBE-4C2D-9E72-302F21CABE39}">
  <ds:schemaRefs>
    <ds:schemaRef ds:uri="http://schemas.openxmlformats.org/officeDocument/2006/bibliography"/>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412</Words>
  <Characters>2269</Characters>
  <Application>Microsoft Office Word</Application>
  <DocSecurity>4</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2676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Esperanza Aranda Peña</cp:lastModifiedBy>
  <cp:revision>2</cp:revision>
  <cp:lastPrinted>2013-11-06T08:46:00Z</cp:lastPrinted>
  <dcterms:created xsi:type="dcterms:W3CDTF">2023-10-05T12:30:00Z</dcterms:created>
  <dcterms:modified xsi:type="dcterms:W3CDTF">2023-10-05T12:30:00Z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0x010100CCB724169EFC7B4DBAE01BA794D7F504</vt:lpwstr>
  </property>
  <property fmtid="{D5CDD505-2E9C-101B-9397-08002B2CF9AE}" pid="15" name="MSIP_Label_6bd9ddd1-4d20-43f6-abfa-fc3c07406f94_Enabled">
    <vt:lpwstr>true</vt:lpwstr>
  </property>
  <property fmtid="{D5CDD505-2E9C-101B-9397-08002B2CF9AE}" pid="16" name="MSIP_Label_6bd9ddd1-4d20-43f6-abfa-fc3c07406f94_SetDate">
    <vt:lpwstr>2023-04-28T13:37:47Z</vt:lpwstr>
  </property>
  <property fmtid="{D5CDD505-2E9C-101B-9397-08002B2CF9AE}" pid="17" name="MSIP_Label_6bd9ddd1-4d20-43f6-abfa-fc3c07406f94_Method">
    <vt:lpwstr>Standard</vt:lpwstr>
  </property>
  <property fmtid="{D5CDD505-2E9C-101B-9397-08002B2CF9AE}" pid="18" name="MSIP_Label_6bd9ddd1-4d20-43f6-abfa-fc3c07406f94_Name">
    <vt:lpwstr>Commission Use</vt:lpwstr>
  </property>
  <property fmtid="{D5CDD505-2E9C-101B-9397-08002B2CF9AE}" pid="19" name="MSIP_Label_6bd9ddd1-4d20-43f6-abfa-fc3c07406f94_SiteId">
    <vt:lpwstr>b24c8b06-522c-46fe-9080-70926f8dddb1</vt:lpwstr>
  </property>
  <property fmtid="{D5CDD505-2E9C-101B-9397-08002B2CF9AE}" pid="20" name="MSIP_Label_6bd9ddd1-4d20-43f6-abfa-fc3c07406f94_ActionId">
    <vt:lpwstr>40f4c786-f84b-4c33-a12b-5879aef18d67</vt:lpwstr>
  </property>
  <property fmtid="{D5CDD505-2E9C-101B-9397-08002B2CF9AE}" pid="21" name="MSIP_Label_6bd9ddd1-4d20-43f6-abfa-fc3c07406f94_ContentBits">
    <vt:lpwstr>0</vt:lpwstr>
  </property>
  <property fmtid="{D5CDD505-2E9C-101B-9397-08002B2CF9AE}" pid="22" name="MediaServiceImageTags">
    <vt:lpwstr/>
  </property>
</Properties>
</file>